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494B11E7" w:rsidR="00C3089D" w:rsidRDefault="006D37F9" w:rsidP="008041CC">
      <w:pPr>
        <w:pStyle w:val="NoSpacing"/>
        <w:rPr>
          <w:sz w:val="32"/>
          <w:szCs w:val="32"/>
        </w:rPr>
      </w:pPr>
      <w:r w:rsidRPr="006D37F9">
        <w:rPr>
          <w:b/>
          <w:bCs/>
          <w:color w:val="FFC000"/>
          <w:sz w:val="32"/>
          <w:szCs w:val="32"/>
        </w:rPr>
        <w:t>AMBER</w:t>
      </w:r>
      <w:r w:rsidR="00C3089D" w:rsidRPr="006D37F9">
        <w:rPr>
          <w:sz w:val="32"/>
          <w:szCs w:val="32"/>
        </w:rPr>
        <w:t xml:space="preserve"> shared care protocol:</w:t>
      </w:r>
    </w:p>
    <w:p w14:paraId="70F5B33B" w14:textId="676BAD8A" w:rsidR="006D37F9" w:rsidRPr="004C5651" w:rsidRDefault="006D37F9" w:rsidP="008041CC">
      <w:pPr>
        <w:pStyle w:val="NoSpacing"/>
        <w:rPr>
          <w:sz w:val="32"/>
          <w:szCs w:val="32"/>
        </w:rPr>
      </w:pPr>
    </w:p>
    <w:tbl>
      <w:tblPr>
        <w:tblStyle w:val="TableGrid"/>
        <w:tblW w:w="0" w:type="auto"/>
        <w:tblInd w:w="-572" w:type="dxa"/>
        <w:tblLook w:val="04A0" w:firstRow="1" w:lastRow="0" w:firstColumn="1" w:lastColumn="0" w:noHBand="0" w:noVBand="1"/>
      </w:tblPr>
      <w:tblGrid>
        <w:gridCol w:w="9632"/>
      </w:tblGrid>
      <w:tr w:rsidR="006D37F9" w14:paraId="63E4DD15" w14:textId="77777777" w:rsidTr="006D37F9">
        <w:tc>
          <w:tcPr>
            <w:tcW w:w="9632" w:type="dxa"/>
          </w:tcPr>
          <w:p w14:paraId="5D2808C2" w14:textId="5AE10E0B" w:rsidR="006D37F9" w:rsidRPr="00C14B9C" w:rsidRDefault="00C14B9C" w:rsidP="00C14B9C">
            <w:pPr>
              <w:pStyle w:val="NoSpacing"/>
              <w:jc w:val="center"/>
              <w:rPr>
                <w:rFonts w:cstheme="minorHAnsi"/>
                <w:sz w:val="48"/>
                <w:szCs w:val="48"/>
              </w:rPr>
            </w:pPr>
            <w:r w:rsidRPr="00C14B9C">
              <w:rPr>
                <w:rFonts w:cstheme="minorHAnsi"/>
                <w:b/>
                <w:bCs/>
                <w:color w:val="548DD4" w:themeColor="text2" w:themeTint="99"/>
                <w:sz w:val="48"/>
                <w:szCs w:val="48"/>
              </w:rPr>
              <w:t>Apomorphine hydrochloride</w:t>
            </w:r>
            <w:r w:rsidRPr="00C14B9C">
              <w:rPr>
                <w:rFonts w:cstheme="minorHAnsi"/>
                <w:color w:val="548DD4" w:themeColor="text2" w:themeTint="99"/>
                <w:sz w:val="48"/>
                <w:szCs w:val="48"/>
              </w:rPr>
              <w:t xml:space="preserve"> for the treatment of motor fluctuations ('on-off' phenomena) in patients with Parkinson's disease which are not sufficiently controlled by oral anti-Parkinson medication.</w:t>
            </w:r>
          </w:p>
        </w:tc>
      </w:tr>
    </w:tbl>
    <w:p w14:paraId="3A2DB2C7" w14:textId="77777777" w:rsidR="006D37F9" w:rsidRPr="00004070" w:rsidRDefault="006D37F9" w:rsidP="008041CC">
      <w:pPr>
        <w:pStyle w:val="NoSpacing"/>
      </w:pPr>
    </w:p>
    <w:p w14:paraId="7D1EF5D9" w14:textId="248FDCCF" w:rsidR="004206F9" w:rsidRPr="006D37F9" w:rsidRDefault="004206F9" w:rsidP="004206F9">
      <w:pPr>
        <w:ind w:left="-709"/>
        <w:rPr>
          <w:color w:val="FF0000"/>
        </w:rPr>
      </w:pPr>
      <w:r w:rsidRPr="006D37F9">
        <w:rPr>
          <w:color w:val="FF0000"/>
        </w:rPr>
        <w:t xml:space="preserve">Review date </w:t>
      </w:r>
      <w:r w:rsidR="00C14B9C">
        <w:rPr>
          <w:color w:val="FF0000"/>
        </w:rPr>
        <w:t>– May 2026</w:t>
      </w:r>
    </w:p>
    <w:p w14:paraId="69FD2FF5" w14:textId="05B6720C" w:rsidR="007C7494" w:rsidRPr="00004070" w:rsidRDefault="007C7494" w:rsidP="00ED0997">
      <w:pPr>
        <w:sectPr w:rsidR="007C7494" w:rsidRPr="00004070" w:rsidSect="006D37F9">
          <w:footerReference w:type="default" r:id="rId11"/>
          <w:headerReference w:type="first" r:id="rId12"/>
          <w:pgSz w:w="11906" w:h="16838"/>
          <w:pgMar w:top="2268" w:right="1418" w:bottom="1134"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4678"/>
        <w:gridCol w:w="3939"/>
      </w:tblGrid>
      <w:tr w:rsidR="00055685" w:rsidRPr="00004070" w14:paraId="146E6787" w14:textId="77777777" w:rsidTr="1E7986F2">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004070" w:rsidRDefault="00055685" w:rsidP="007C7494">
            <w:pPr>
              <w:pStyle w:val="Heading2"/>
              <w:spacing w:before="0"/>
              <w:rPr>
                <w:rFonts w:cs="Arial"/>
                <w:lang w:eastAsia="en-GB"/>
              </w:rPr>
            </w:pPr>
            <w:bookmarkStart w:id="0" w:name="Responsibilities"/>
            <w:r w:rsidRPr="00004070">
              <w:rPr>
                <w:rFonts w:cs="Arial"/>
                <w:lang w:eastAsia="en-GB"/>
              </w:rPr>
              <w:t>Specialist responsibilities</w:t>
            </w:r>
          </w:p>
          <w:bookmarkEnd w:id="0"/>
          <w:p w14:paraId="62380CF1" w14:textId="77777777" w:rsidR="00493EEC" w:rsidRPr="00493EEC"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Assess the patient and provide diagnosis; ensure that this diagnosis is within scope of this shared care protocol (</w:t>
            </w:r>
            <w:hyperlink w:anchor="Three_local_indications">
              <w:r w:rsidRPr="00004070">
                <w:rPr>
                  <w:rFonts w:eastAsia="Arial" w:cs="Arial"/>
                  <w:color w:val="0563C1"/>
                  <w:szCs w:val="24"/>
                  <w:u w:val="single"/>
                </w:rPr>
                <w:t>section 2</w:t>
              </w:r>
            </w:hyperlink>
            <w:r w:rsidRPr="00004070">
              <w:rPr>
                <w:rFonts w:eastAsia="Arial" w:cs="Arial"/>
                <w:color w:val="0563C1"/>
                <w:szCs w:val="24"/>
                <w:u w:val="single"/>
              </w:rPr>
              <w:t>)</w:t>
            </w:r>
            <w:r w:rsidRPr="00004070">
              <w:rPr>
                <w:rFonts w:eastAsia="Arial" w:cs="Arial"/>
                <w:color w:val="000000"/>
                <w:szCs w:val="24"/>
              </w:rPr>
              <w:t xml:space="preserve"> and communicated to primary care.</w:t>
            </w:r>
          </w:p>
          <w:p w14:paraId="7F911A66" w14:textId="7357F596" w:rsidR="00493EEC" w:rsidRPr="00493EEC" w:rsidRDefault="00493EEC" w:rsidP="007E2111">
            <w:pPr>
              <w:numPr>
                <w:ilvl w:val="0"/>
                <w:numId w:val="2"/>
              </w:numPr>
              <w:spacing w:after="50"/>
              <w:rPr>
                <w:rFonts w:eastAsia="Arial" w:cs="Arial"/>
                <w:color w:val="000000"/>
                <w:szCs w:val="24"/>
                <w:lang w:val="en-US"/>
              </w:rPr>
            </w:pPr>
            <w:r w:rsidRPr="00493EEC">
              <w:rPr>
                <w:szCs w:val="24"/>
              </w:rPr>
              <w:t xml:space="preserve">Ensure compliance with NICE NG71 </w:t>
            </w:r>
            <w:hyperlink r:id="rId13" w:history="1">
              <w:r w:rsidRPr="00493EEC">
                <w:rPr>
                  <w:color w:val="0000FF"/>
                  <w:szCs w:val="24"/>
                  <w:u w:val="single"/>
                </w:rPr>
                <w:t>Overview | Parkinson’s disease in adults | Guidance | NICE</w:t>
              </w:r>
            </w:hyperlink>
          </w:p>
          <w:p w14:paraId="6211693C" w14:textId="403FD4C6" w:rsidR="00ED0997" w:rsidRPr="00004070"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 xml:space="preserve">Use a shared </w:t>
            </w:r>
            <w:r w:rsidR="000B469E" w:rsidRPr="00004070">
              <w:rPr>
                <w:rFonts w:eastAsia="Arial" w:cs="Arial"/>
                <w:color w:val="000000"/>
                <w:szCs w:val="24"/>
              </w:rPr>
              <w:t>decision-making</w:t>
            </w:r>
            <w:r w:rsidRPr="00004070">
              <w:rPr>
                <w:rFonts w:eastAsia="Arial" w:cs="Arial"/>
                <w:color w:val="000000"/>
                <w:szCs w:val="24"/>
              </w:rPr>
              <w:t xml:space="preserve"> approach; discuss the benefits and risks of the treatment with the patient and provide the appropriate counselling (see </w:t>
            </w:r>
            <w:hyperlink w:anchor="Eleven_advice_to_patients">
              <w:r w:rsidRPr="00004070">
                <w:rPr>
                  <w:rFonts w:eastAsia="Arial" w:cs="Arial"/>
                  <w:color w:val="0563C1"/>
                  <w:szCs w:val="24"/>
                  <w:u w:val="single"/>
                </w:rPr>
                <w:t>section 1</w:t>
              </w:r>
              <w:r w:rsidR="003932F7">
                <w:rPr>
                  <w:rFonts w:eastAsia="Arial" w:cs="Arial"/>
                  <w:color w:val="0563C1"/>
                  <w:szCs w:val="24"/>
                  <w:u w:val="single"/>
                </w:rPr>
                <w:t>1</w:t>
              </w:r>
            </w:hyperlink>
            <w:r w:rsidRPr="00004070">
              <w:rPr>
                <w:rFonts w:eastAsia="Arial" w:cs="Arial"/>
                <w:color w:val="000000"/>
                <w:szCs w:val="24"/>
              </w:rPr>
              <w:t>) to enable the patient to reach an informed decision. Obtain and document patient consent. Provide an appropriate patient information leaflet.</w:t>
            </w:r>
          </w:p>
          <w:p w14:paraId="50FF209A" w14:textId="0F1796FB" w:rsidR="00ED0997" w:rsidRPr="00004070"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 xml:space="preserve">Assess for contraindications and cautions (see </w:t>
            </w:r>
            <w:hyperlink w:anchor="Four_cx_and_cautions">
              <w:r w:rsidRPr="00004070">
                <w:rPr>
                  <w:rFonts w:eastAsia="Arial" w:cs="Arial"/>
                  <w:color w:val="0563C1"/>
                  <w:szCs w:val="24"/>
                  <w:u w:val="single"/>
                </w:rPr>
                <w:t>section 4</w:t>
              </w:r>
            </w:hyperlink>
            <w:r w:rsidRPr="00004070">
              <w:rPr>
                <w:rFonts w:eastAsia="Arial" w:cs="Arial"/>
                <w:color w:val="000000"/>
                <w:szCs w:val="24"/>
              </w:rPr>
              <w:t xml:space="preserve">) and interactions (see </w:t>
            </w:r>
            <w:hyperlink w:anchor="Seven_interactions">
              <w:r w:rsidRPr="00004070">
                <w:rPr>
                  <w:rFonts w:eastAsia="Arial" w:cs="Arial"/>
                  <w:color w:val="0563C1"/>
                  <w:szCs w:val="24"/>
                  <w:u w:val="single"/>
                </w:rPr>
                <w:t>section 7</w:t>
              </w:r>
            </w:hyperlink>
            <w:r w:rsidRPr="00004070">
              <w:rPr>
                <w:rFonts w:eastAsia="Arial" w:cs="Arial"/>
                <w:color w:val="000000"/>
                <w:szCs w:val="24"/>
              </w:rPr>
              <w:t>).</w:t>
            </w:r>
          </w:p>
          <w:p w14:paraId="66928CCF" w14:textId="0F083CB3" w:rsidR="00ED0997" w:rsidRPr="00004070"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 xml:space="preserve">Conduct required baseline investigations and initial monitoring (see </w:t>
            </w:r>
            <w:hyperlink w:anchor="Eight_specialist_monitoring">
              <w:r w:rsidRPr="00004070">
                <w:rPr>
                  <w:rFonts w:eastAsia="Arial" w:cs="Arial"/>
                  <w:color w:val="0563C1"/>
                  <w:szCs w:val="24"/>
                  <w:u w:val="single"/>
                </w:rPr>
                <w:t>section 8</w:t>
              </w:r>
            </w:hyperlink>
            <w:r w:rsidRPr="00004070">
              <w:rPr>
                <w:rFonts w:eastAsia="Arial" w:cs="Arial"/>
                <w:color w:val="000000"/>
                <w:szCs w:val="24"/>
              </w:rPr>
              <w:t>).</w:t>
            </w:r>
          </w:p>
          <w:p w14:paraId="1F30CB60" w14:textId="5FE9CCFE" w:rsidR="00ED0997" w:rsidRPr="00004070"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 xml:space="preserve">Initiate and optimise treatment as outlined in </w:t>
            </w:r>
            <w:hyperlink w:anchor="Five_dosing">
              <w:r w:rsidRPr="00004070">
                <w:rPr>
                  <w:rFonts w:eastAsia="Arial" w:cs="Arial"/>
                  <w:color w:val="0563C1"/>
                  <w:szCs w:val="24"/>
                  <w:u w:val="single"/>
                </w:rPr>
                <w:t>section 5</w:t>
              </w:r>
            </w:hyperlink>
            <w:r w:rsidRPr="00004070">
              <w:rPr>
                <w:rFonts w:eastAsia="Arial" w:cs="Arial"/>
                <w:color w:val="000000"/>
                <w:szCs w:val="24"/>
              </w:rPr>
              <w:t xml:space="preserve">. </w:t>
            </w:r>
          </w:p>
          <w:p w14:paraId="6F6F0ACC" w14:textId="56BBCF4F" w:rsidR="00493EEC" w:rsidRPr="00493EEC" w:rsidRDefault="00493EEC" w:rsidP="007E2111">
            <w:pPr>
              <w:numPr>
                <w:ilvl w:val="0"/>
                <w:numId w:val="2"/>
              </w:numPr>
              <w:spacing w:after="50"/>
              <w:rPr>
                <w:rFonts w:eastAsia="Arial" w:cs="Arial"/>
                <w:color w:val="000000"/>
                <w:szCs w:val="24"/>
              </w:rPr>
            </w:pPr>
            <w:r w:rsidRPr="00493EEC">
              <w:rPr>
                <w:rFonts w:eastAsia="Arial" w:cs="Arial"/>
                <w:color w:val="000000"/>
                <w:szCs w:val="24"/>
              </w:rPr>
              <w:t>Initiate therapy (either intermittent apomorphine injection or continuous infusion) and optimise anti-parkinsonian drug therapy. Ensure prescribing for at least 3 months, titrating dose accordingly over this initial treatment period.</w:t>
            </w:r>
            <w:r w:rsidRPr="00004070">
              <w:rPr>
                <w:rFonts w:eastAsia="Arial" w:cs="Arial"/>
                <w:color w:val="000000"/>
                <w:szCs w:val="24"/>
              </w:rPr>
              <w:t xml:space="preserve"> Prescribe sufficient medication to enable transfer to primary care, including where there are unforeseen delays to transfer of care.</w:t>
            </w:r>
          </w:p>
          <w:p w14:paraId="2DF6E41D" w14:textId="17A6E4FA" w:rsidR="00ED0997" w:rsidRPr="00070CD2" w:rsidRDefault="00ED0997" w:rsidP="007E2111">
            <w:pPr>
              <w:numPr>
                <w:ilvl w:val="0"/>
                <w:numId w:val="2"/>
              </w:numPr>
              <w:spacing w:after="50"/>
              <w:rPr>
                <w:rFonts w:eastAsia="Arial" w:cs="Arial"/>
                <w:color w:val="000000"/>
                <w:szCs w:val="24"/>
                <w:lang w:val="en-US"/>
              </w:rPr>
            </w:pPr>
            <w:r w:rsidRPr="00070CD2">
              <w:rPr>
                <w:rFonts w:eastAsia="Arial" w:cs="Arial"/>
                <w:color w:val="000000"/>
                <w:szCs w:val="24"/>
              </w:rPr>
              <w:t xml:space="preserve">Transfer to primary care is normally after the patient has been treated for 3 months and with satisfactory investigation results for at </w:t>
            </w:r>
            <w:r w:rsidRPr="00070CD2">
              <w:rPr>
                <w:rFonts w:eastAsia="Arial" w:cs="Arial"/>
                <w:color w:val="FF0000"/>
                <w:szCs w:val="24"/>
              </w:rPr>
              <w:t>least 4 weeks</w:t>
            </w:r>
            <w:r w:rsidRPr="00070CD2">
              <w:rPr>
                <w:rFonts w:eastAsia="Arial" w:cs="Arial"/>
                <w:color w:val="000000"/>
                <w:szCs w:val="24"/>
              </w:rPr>
              <w:t xml:space="preserve">. </w:t>
            </w:r>
          </w:p>
          <w:p w14:paraId="24D0F0AB" w14:textId="7EADA802" w:rsidR="00070CD2" w:rsidRPr="00070CD2" w:rsidRDefault="00070CD2" w:rsidP="007E2111">
            <w:pPr>
              <w:numPr>
                <w:ilvl w:val="0"/>
                <w:numId w:val="2"/>
              </w:numPr>
              <w:spacing w:after="50"/>
              <w:rPr>
                <w:rFonts w:eastAsia="Arial" w:cs="Arial"/>
                <w:color w:val="000000"/>
                <w:szCs w:val="24"/>
              </w:rPr>
            </w:pPr>
            <w:r w:rsidRPr="00070CD2">
              <w:rPr>
                <w:rFonts w:eastAsia="Arial" w:cs="Arial"/>
                <w:color w:val="000000"/>
                <w:szCs w:val="24"/>
              </w:rPr>
              <w:t>Monitor and evaluate response to apomorphine hydrochloride therapy, including adverse drug reactions, with the patient and continue/discontinue treatment in line with agreed treatment plan.</w:t>
            </w:r>
          </w:p>
          <w:p w14:paraId="7399F5E3" w14:textId="4542FAD6" w:rsidR="00ED0997" w:rsidRPr="00004070"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lastRenderedPageBreak/>
              <w:t xml:space="preserve">Once treatment is optimised, complete the shared care </w:t>
            </w:r>
            <w:proofErr w:type="gramStart"/>
            <w:r w:rsidRPr="00004070">
              <w:rPr>
                <w:rFonts w:eastAsia="Arial" w:cs="Arial"/>
                <w:color w:val="000000"/>
                <w:szCs w:val="24"/>
              </w:rPr>
              <w:t>documentation</w:t>
            </w:r>
            <w:proofErr w:type="gramEnd"/>
            <w:r w:rsidRPr="00004070">
              <w:rPr>
                <w:rFonts w:eastAsia="Arial" w:cs="Arial"/>
                <w:color w:val="000000"/>
                <w:szCs w:val="24"/>
              </w:rPr>
              <w:t xml:space="preserve"> and send to patient’s GP practice detailing the diagnosis, current and ongoing dose, baseline and most recent test results, confirm the monitoring schedule and when the next monitoring is required. Include contact information (</w:t>
            </w:r>
            <w:hyperlink w:anchor="Thirteen_specialist_contact">
              <w:r w:rsidRPr="00004070">
                <w:rPr>
                  <w:rFonts w:eastAsia="Arial" w:cs="Arial"/>
                  <w:color w:val="0563C1"/>
                  <w:szCs w:val="24"/>
                  <w:u w:val="single"/>
                </w:rPr>
                <w:t>section 13</w:t>
              </w:r>
            </w:hyperlink>
            <w:r w:rsidRPr="00004070">
              <w:rPr>
                <w:rFonts w:eastAsia="Arial" w:cs="Arial"/>
                <w:color w:val="000000"/>
                <w:szCs w:val="24"/>
              </w:rPr>
              <w:t>).</w:t>
            </w:r>
          </w:p>
          <w:p w14:paraId="747AFEFF" w14:textId="5A2DF06F" w:rsidR="00ED0997" w:rsidRPr="00004070"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 xml:space="preserve">Conduct the required monitoring in </w:t>
            </w:r>
            <w:hyperlink w:anchor="Eight_specialist_monitoring">
              <w:r w:rsidRPr="00004070">
                <w:rPr>
                  <w:rFonts w:eastAsia="Arial" w:cs="Arial"/>
                  <w:color w:val="0563C1"/>
                  <w:szCs w:val="24"/>
                  <w:u w:val="single"/>
                </w:rPr>
                <w:t>section 8</w:t>
              </w:r>
            </w:hyperlink>
            <w:r w:rsidRPr="00004070">
              <w:rPr>
                <w:rFonts w:eastAsia="Arial" w:cs="Arial"/>
                <w:color w:val="000000"/>
                <w:szCs w:val="24"/>
              </w:rPr>
              <w:t xml:space="preserve"> and communicate the results to primary care. After each review, advise primary care whether treatment should be continued, confirm the ongoing dose, and whether the ongoing monitoring outlined in </w:t>
            </w:r>
            <w:hyperlink w:anchor="Nine_primary_care_monitoring">
              <w:r w:rsidRPr="00004070">
                <w:rPr>
                  <w:rFonts w:eastAsia="Arial" w:cs="Arial"/>
                  <w:color w:val="0563C1"/>
                  <w:szCs w:val="24"/>
                  <w:u w:val="single"/>
                </w:rPr>
                <w:t>section 9</w:t>
              </w:r>
            </w:hyperlink>
            <w:r w:rsidRPr="00004070">
              <w:rPr>
                <w:rFonts w:eastAsia="Arial" w:cs="Arial"/>
                <w:color w:val="000000"/>
                <w:szCs w:val="24"/>
              </w:rPr>
              <w:t xml:space="preserve"> remains appropriate.</w:t>
            </w:r>
          </w:p>
          <w:p w14:paraId="6578645B" w14:textId="77777777" w:rsidR="00493EEC"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Give advice to primary care on continuing treatment if a woman becomes or wishes to become pregnant or breastfeed.</w:t>
            </w:r>
          </w:p>
          <w:p w14:paraId="78806DB3" w14:textId="5332B230" w:rsidR="00493EEC" w:rsidRDefault="00493EEC" w:rsidP="007E2111">
            <w:pPr>
              <w:numPr>
                <w:ilvl w:val="0"/>
                <w:numId w:val="2"/>
              </w:numPr>
              <w:spacing w:after="50"/>
              <w:rPr>
                <w:rFonts w:eastAsia="Arial" w:cs="Arial"/>
                <w:color w:val="000000"/>
                <w:szCs w:val="24"/>
              </w:rPr>
            </w:pPr>
            <w:r w:rsidRPr="00493EEC">
              <w:rPr>
                <w:rFonts w:eastAsia="Arial" w:cs="Arial"/>
                <w:color w:val="000000"/>
                <w:szCs w:val="24"/>
              </w:rPr>
              <w:t xml:space="preserve">Clarify the roles of the </w:t>
            </w:r>
            <w:r w:rsidR="000B469E">
              <w:rPr>
                <w:rFonts w:eastAsia="Arial" w:cs="Arial"/>
                <w:color w:val="000000"/>
                <w:szCs w:val="24"/>
              </w:rPr>
              <w:t>Parkinson’s Disease Nurse Specialist</w:t>
            </w:r>
            <w:r w:rsidRPr="00493EEC">
              <w:rPr>
                <w:rFonts w:eastAsia="Arial" w:cs="Arial"/>
                <w:color w:val="000000"/>
                <w:szCs w:val="24"/>
              </w:rPr>
              <w:t xml:space="preserve"> </w:t>
            </w:r>
            <w:r w:rsidR="000B469E">
              <w:rPr>
                <w:rFonts w:eastAsia="Arial" w:cs="Arial"/>
                <w:color w:val="000000"/>
                <w:szCs w:val="24"/>
              </w:rPr>
              <w:t xml:space="preserve">(PDNS) </w:t>
            </w:r>
            <w:r w:rsidRPr="00493EEC">
              <w:rPr>
                <w:rFonts w:eastAsia="Arial" w:cs="Arial"/>
                <w:color w:val="000000"/>
                <w:szCs w:val="24"/>
              </w:rPr>
              <w:t xml:space="preserve">and/or the Specialist Britannia/Ever </w:t>
            </w:r>
            <w:r w:rsidR="000B469E">
              <w:rPr>
                <w:rFonts w:eastAsia="Arial" w:cs="Arial"/>
                <w:color w:val="000000"/>
                <w:szCs w:val="24"/>
              </w:rPr>
              <w:t>P</w:t>
            </w:r>
            <w:r w:rsidRPr="00493EEC">
              <w:rPr>
                <w:rFonts w:eastAsia="Arial" w:cs="Arial"/>
                <w:color w:val="000000"/>
                <w:szCs w:val="24"/>
              </w:rPr>
              <w:t xml:space="preserve">harma </w:t>
            </w:r>
            <w:proofErr w:type="gramStart"/>
            <w:r w:rsidRPr="00493EEC">
              <w:rPr>
                <w:rFonts w:eastAsia="Arial" w:cs="Arial"/>
                <w:color w:val="000000"/>
                <w:szCs w:val="24"/>
              </w:rPr>
              <w:t>nurse</w:t>
            </w:r>
            <w:proofErr w:type="gramEnd"/>
          </w:p>
          <w:p w14:paraId="1889D096" w14:textId="7A13C083" w:rsidR="00070CD2" w:rsidRPr="00493EEC" w:rsidRDefault="00070CD2" w:rsidP="007E2111">
            <w:pPr>
              <w:numPr>
                <w:ilvl w:val="0"/>
                <w:numId w:val="2"/>
              </w:numPr>
              <w:spacing w:after="50"/>
              <w:rPr>
                <w:rFonts w:eastAsia="Arial" w:cs="Arial"/>
                <w:color w:val="000000"/>
                <w:szCs w:val="24"/>
              </w:rPr>
            </w:pPr>
            <w:r w:rsidRPr="00070CD2">
              <w:rPr>
                <w:rFonts w:eastAsia="Arial" w:cs="Arial"/>
                <w:color w:val="000000"/>
                <w:szCs w:val="24"/>
              </w:rPr>
              <w:t>Inform GP if patient does not attend planned follow-up appointment.</w:t>
            </w:r>
          </w:p>
          <w:p w14:paraId="58BB2EAE" w14:textId="77777777" w:rsidR="00ED0997" w:rsidRPr="00004070"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Provide advice to primary care on the management of adverse effects if required.</w:t>
            </w:r>
          </w:p>
          <w:p w14:paraId="777ACBA6" w14:textId="77777777" w:rsidR="00055685" w:rsidRPr="00004070" w:rsidRDefault="00055685" w:rsidP="007C7494">
            <w:pPr>
              <w:pStyle w:val="Heading2"/>
              <w:rPr>
                <w:rFonts w:cs="Arial"/>
                <w:lang w:eastAsia="en-GB"/>
              </w:rPr>
            </w:pPr>
            <w:r w:rsidRPr="00004070">
              <w:rPr>
                <w:rFonts w:cs="Arial"/>
                <w:lang w:eastAsia="en-GB"/>
              </w:rPr>
              <w:t>Primary care responsibilities</w:t>
            </w:r>
          </w:p>
          <w:p w14:paraId="5CF5D848" w14:textId="77777777" w:rsidR="00ED0997" w:rsidRPr="00004070" w:rsidRDefault="00ED0997" w:rsidP="007E2111">
            <w:pPr>
              <w:pStyle w:val="ListParagraph"/>
              <w:numPr>
                <w:ilvl w:val="0"/>
                <w:numId w:val="2"/>
              </w:numPr>
              <w:rPr>
                <w:rFonts w:eastAsia="Arial" w:cs="Arial"/>
                <w:color w:val="000000"/>
                <w:szCs w:val="24"/>
                <w:lang w:val="en-US"/>
              </w:rPr>
            </w:pPr>
            <w:r w:rsidRPr="00004070">
              <w:rPr>
                <w:rFonts w:eastAsia="Arial" w:cs="Arial"/>
                <w:color w:val="000000"/>
                <w:szCs w:val="24"/>
              </w:rPr>
              <w:t>Respond to the request from the specialist for shared care in writing. It is asked that this be undertaken within 14 days of the request being made, where possible.</w:t>
            </w:r>
          </w:p>
          <w:p w14:paraId="5E772BBB" w14:textId="478B7097" w:rsidR="00ED0997" w:rsidRPr="00004070" w:rsidRDefault="00ED0997" w:rsidP="007E2111">
            <w:pPr>
              <w:pStyle w:val="ListParagraph"/>
              <w:numPr>
                <w:ilvl w:val="0"/>
                <w:numId w:val="2"/>
              </w:numPr>
              <w:rPr>
                <w:rFonts w:eastAsia="Arial" w:cs="Arial"/>
                <w:color w:val="000000"/>
                <w:szCs w:val="24"/>
                <w:lang w:val="en-US"/>
              </w:rPr>
            </w:pPr>
            <w:r w:rsidRPr="00004070">
              <w:rPr>
                <w:rFonts w:eastAsia="Arial" w:cs="Arial"/>
                <w:color w:val="000000"/>
                <w:szCs w:val="24"/>
              </w:rPr>
              <w:t xml:space="preserve">If accepted, prescribe ongoing treatment as detailed in the specialists request and as per </w:t>
            </w:r>
            <w:hyperlink w:anchor="Five_dosing">
              <w:r w:rsidRPr="00004070">
                <w:rPr>
                  <w:rFonts w:eastAsia="Arial" w:cs="Arial"/>
                  <w:color w:val="0563C1"/>
                  <w:szCs w:val="24"/>
                  <w:u w:val="single"/>
                </w:rPr>
                <w:t>section 5</w:t>
              </w:r>
            </w:hyperlink>
            <w:r w:rsidRPr="00004070">
              <w:rPr>
                <w:rFonts w:eastAsia="Arial" w:cs="Arial"/>
                <w:color w:val="000000"/>
                <w:szCs w:val="24"/>
              </w:rPr>
              <w:t xml:space="preserve"> taking into any account potential drug interactions in </w:t>
            </w:r>
            <w:hyperlink w:anchor="Seven_interactions">
              <w:r w:rsidRPr="00004070">
                <w:rPr>
                  <w:rFonts w:eastAsia="Arial" w:cs="Arial"/>
                  <w:color w:val="0563C1"/>
                  <w:szCs w:val="24"/>
                  <w:u w:val="single"/>
                </w:rPr>
                <w:t>section 7</w:t>
              </w:r>
            </w:hyperlink>
            <w:r w:rsidRPr="00004070">
              <w:rPr>
                <w:rFonts w:eastAsia="Arial" w:cs="Arial"/>
                <w:color w:val="000000"/>
                <w:szCs w:val="24"/>
              </w:rPr>
              <w:t>.</w:t>
            </w:r>
          </w:p>
          <w:p w14:paraId="1CD57C27" w14:textId="3CC42E9C" w:rsidR="00ED0997" w:rsidRPr="00070CD2" w:rsidRDefault="00ED0997" w:rsidP="007E2111">
            <w:pPr>
              <w:pStyle w:val="ListParagraph"/>
              <w:numPr>
                <w:ilvl w:val="0"/>
                <w:numId w:val="2"/>
              </w:numPr>
              <w:rPr>
                <w:rFonts w:eastAsia="Arial" w:cs="Arial"/>
                <w:color w:val="000000"/>
                <w:szCs w:val="24"/>
                <w:lang w:val="en-US"/>
              </w:rPr>
            </w:pPr>
            <w:r w:rsidRPr="00004070">
              <w:rPr>
                <w:rFonts w:eastAsia="Arial" w:cs="Arial"/>
                <w:color w:val="000000"/>
                <w:szCs w:val="24"/>
              </w:rPr>
              <w:t xml:space="preserve">Adjust the </w:t>
            </w:r>
            <w:proofErr w:type="gramStart"/>
            <w:r w:rsidRPr="00004070">
              <w:rPr>
                <w:rFonts w:eastAsia="Arial" w:cs="Arial"/>
                <w:color w:val="000000"/>
                <w:szCs w:val="24"/>
              </w:rPr>
              <w:t>dose</w:t>
            </w:r>
            <w:r w:rsidR="00070CD2">
              <w:rPr>
                <w:rFonts w:eastAsia="Arial" w:cs="Arial"/>
                <w:color w:val="000000"/>
                <w:szCs w:val="24"/>
              </w:rPr>
              <w:t>, or</w:t>
            </w:r>
            <w:proofErr w:type="gramEnd"/>
            <w:r w:rsidR="00070CD2">
              <w:rPr>
                <w:rFonts w:eastAsia="Arial" w:cs="Arial"/>
                <w:color w:val="000000"/>
                <w:szCs w:val="24"/>
              </w:rPr>
              <w:t xml:space="preserve"> stop or change treatment</w:t>
            </w:r>
            <w:r w:rsidR="00493EEC">
              <w:rPr>
                <w:rFonts w:eastAsia="Arial" w:cs="Arial"/>
                <w:color w:val="000000"/>
                <w:szCs w:val="24"/>
              </w:rPr>
              <w:t xml:space="preserve"> </w:t>
            </w:r>
            <w:r w:rsidRPr="00004070">
              <w:rPr>
                <w:rFonts w:eastAsia="Arial" w:cs="Arial"/>
                <w:color w:val="000000"/>
                <w:szCs w:val="24"/>
              </w:rPr>
              <w:t>prescribed as advised by the specialist.</w:t>
            </w:r>
          </w:p>
          <w:p w14:paraId="0657CDD6" w14:textId="1DE81864" w:rsidR="00070CD2" w:rsidRPr="00070CD2" w:rsidRDefault="00070CD2" w:rsidP="007E2111">
            <w:pPr>
              <w:pStyle w:val="ListParagraph"/>
              <w:numPr>
                <w:ilvl w:val="0"/>
                <w:numId w:val="2"/>
              </w:numPr>
              <w:rPr>
                <w:rFonts w:eastAsia="Arial" w:cs="Arial"/>
                <w:color w:val="000000"/>
                <w:szCs w:val="24"/>
              </w:rPr>
            </w:pPr>
            <w:r w:rsidRPr="00070CD2">
              <w:rPr>
                <w:rFonts w:eastAsia="Arial" w:cs="Arial"/>
                <w:color w:val="000000"/>
                <w:szCs w:val="24"/>
              </w:rPr>
              <w:t>Inform the specialist team of any significant developments, or deterioration, such as the occurrence of side effects or an inability to administer apomorphine.</w:t>
            </w:r>
          </w:p>
          <w:p w14:paraId="4508A821" w14:textId="54F97D71" w:rsidR="00ED0997" w:rsidRPr="00004070" w:rsidRDefault="00ED0997" w:rsidP="007E2111">
            <w:pPr>
              <w:pStyle w:val="ListParagraph"/>
              <w:numPr>
                <w:ilvl w:val="0"/>
                <w:numId w:val="2"/>
              </w:numPr>
              <w:rPr>
                <w:rFonts w:eastAsia="Arial" w:cs="Arial"/>
                <w:color w:val="000000"/>
                <w:szCs w:val="24"/>
                <w:lang w:val="en-US"/>
              </w:rPr>
            </w:pPr>
            <w:r w:rsidRPr="00004070">
              <w:rPr>
                <w:rFonts w:eastAsia="Arial" w:cs="Arial"/>
                <w:color w:val="000000"/>
                <w:szCs w:val="24"/>
              </w:rPr>
              <w:t xml:space="preserve">Conduct the required monitoring as outlined in </w:t>
            </w:r>
            <w:hyperlink w:anchor="Nine_primary_care_monitoring">
              <w:r w:rsidRPr="00004070">
                <w:rPr>
                  <w:rFonts w:eastAsia="Arial" w:cs="Arial"/>
                  <w:color w:val="0563C1"/>
                  <w:szCs w:val="24"/>
                  <w:u w:val="single"/>
                </w:rPr>
                <w:t>section 9</w:t>
              </w:r>
            </w:hyperlink>
            <w:r w:rsidRPr="00004070">
              <w:rPr>
                <w:rFonts w:eastAsia="Arial" w:cs="Arial"/>
                <w:color w:val="000000"/>
                <w:szCs w:val="24"/>
              </w:rPr>
              <w:t>.</w:t>
            </w:r>
          </w:p>
          <w:p w14:paraId="7826CA29" w14:textId="20382FD3" w:rsidR="00ED0997" w:rsidRPr="00004070" w:rsidRDefault="00ED0997" w:rsidP="007E2111">
            <w:pPr>
              <w:pStyle w:val="ListParagraph"/>
              <w:numPr>
                <w:ilvl w:val="0"/>
                <w:numId w:val="2"/>
              </w:numPr>
              <w:rPr>
                <w:rFonts w:eastAsia="Arial" w:cs="Arial"/>
                <w:color w:val="000000"/>
                <w:szCs w:val="24"/>
                <w:lang w:val="en-US"/>
              </w:rPr>
            </w:pPr>
            <w:r w:rsidRPr="00004070">
              <w:rPr>
                <w:rFonts w:eastAsia="Arial" w:cs="Arial"/>
                <w:color w:val="000000"/>
                <w:szCs w:val="24"/>
              </w:rPr>
              <w:t xml:space="preserve">Assess for possible interactions with </w:t>
            </w:r>
            <w:r w:rsidR="00493EEC">
              <w:rPr>
                <w:rFonts w:eastAsia="Arial" w:cs="Arial"/>
                <w:color w:val="000000"/>
                <w:szCs w:val="24"/>
              </w:rPr>
              <w:t xml:space="preserve">apomorphine </w:t>
            </w:r>
            <w:r w:rsidRPr="00004070">
              <w:rPr>
                <w:rFonts w:eastAsia="Arial" w:cs="Arial"/>
                <w:color w:val="000000"/>
                <w:szCs w:val="24"/>
              </w:rPr>
              <w:t xml:space="preserve">when starting new medicines (see </w:t>
            </w:r>
            <w:hyperlink w:anchor="Seven_interactions">
              <w:r w:rsidRPr="00004070">
                <w:rPr>
                  <w:rFonts w:eastAsia="Arial" w:cs="Arial"/>
                  <w:color w:val="0563C1"/>
                  <w:szCs w:val="24"/>
                  <w:u w:val="single"/>
                </w:rPr>
                <w:t>section 7</w:t>
              </w:r>
            </w:hyperlink>
            <w:r w:rsidRPr="00004070">
              <w:rPr>
                <w:rFonts w:eastAsia="Arial" w:cs="Arial"/>
                <w:color w:val="000000"/>
                <w:szCs w:val="24"/>
              </w:rPr>
              <w:t>).</w:t>
            </w:r>
          </w:p>
          <w:p w14:paraId="2B020286" w14:textId="121A9E65" w:rsidR="004C5651" w:rsidRPr="004C5651" w:rsidRDefault="004C5651" w:rsidP="007E2111">
            <w:pPr>
              <w:pStyle w:val="ListParagraph"/>
              <w:numPr>
                <w:ilvl w:val="0"/>
                <w:numId w:val="2"/>
              </w:numPr>
              <w:rPr>
                <w:rFonts w:eastAsia="Arial" w:cs="Arial"/>
                <w:color w:val="000000"/>
                <w:szCs w:val="24"/>
                <w:lang w:val="en-US"/>
              </w:rPr>
            </w:pPr>
            <w:r w:rsidRPr="004C5651">
              <w:rPr>
                <w:rFonts w:eastAsia="Arial" w:cs="Arial"/>
                <w:color w:val="000000"/>
                <w:szCs w:val="24"/>
              </w:rPr>
              <w:t xml:space="preserve">Consult promptly with the specialist or PDNS if the patient deteriorates, has problems administering apomorphine or when test results are abnormal, or patient defaults from blood test </w:t>
            </w:r>
            <w:r w:rsidR="000B469E" w:rsidRPr="004C5651">
              <w:rPr>
                <w:rFonts w:eastAsia="Arial" w:cs="Arial"/>
                <w:color w:val="000000"/>
                <w:szCs w:val="24"/>
              </w:rPr>
              <w:t>appointments.</w:t>
            </w:r>
            <w:r w:rsidRPr="002C304E">
              <w:rPr>
                <w:rFonts w:cs="Arial"/>
                <w:sz w:val="20"/>
                <w:szCs w:val="20"/>
              </w:rPr>
              <w:t xml:space="preserve"> </w:t>
            </w:r>
          </w:p>
          <w:p w14:paraId="2012A738" w14:textId="77777777" w:rsidR="00070CD2" w:rsidRPr="00AE17F2" w:rsidRDefault="00ED0997" w:rsidP="007E2111">
            <w:pPr>
              <w:pStyle w:val="ListParagraph"/>
              <w:numPr>
                <w:ilvl w:val="0"/>
                <w:numId w:val="2"/>
              </w:numPr>
              <w:rPr>
                <w:rFonts w:eastAsia="Arial" w:cs="Arial"/>
                <w:strike/>
                <w:color w:val="000000"/>
                <w:szCs w:val="24"/>
                <w:lang w:val="en-US"/>
              </w:rPr>
            </w:pPr>
            <w:r w:rsidRPr="00AE17F2">
              <w:rPr>
                <w:rFonts w:eastAsia="Arial" w:cs="Arial"/>
                <w:color w:val="000000"/>
                <w:szCs w:val="24"/>
              </w:rPr>
              <w:t xml:space="preserve">Manage any adverse effects as detailed in </w:t>
            </w:r>
            <w:hyperlink w:anchor="Ten_ADRs_and_Management">
              <w:r w:rsidRPr="00AE17F2">
                <w:rPr>
                  <w:rFonts w:eastAsia="Arial" w:cs="Arial"/>
                  <w:color w:val="0563C1"/>
                  <w:szCs w:val="24"/>
                  <w:u w:val="single"/>
                </w:rPr>
                <w:t>section 10</w:t>
              </w:r>
            </w:hyperlink>
            <w:r w:rsidRPr="00AE17F2">
              <w:rPr>
                <w:rFonts w:eastAsia="Arial" w:cs="Arial"/>
                <w:color w:val="000000"/>
                <w:szCs w:val="24"/>
              </w:rPr>
              <w:t xml:space="preserve"> and discuss with specialist team when required.</w:t>
            </w:r>
          </w:p>
          <w:p w14:paraId="06A5C166" w14:textId="77777777" w:rsidR="00070CD2" w:rsidRPr="00070CD2" w:rsidRDefault="00070CD2" w:rsidP="007E2111">
            <w:pPr>
              <w:pStyle w:val="ListParagraph"/>
              <w:numPr>
                <w:ilvl w:val="0"/>
                <w:numId w:val="2"/>
              </w:numPr>
              <w:rPr>
                <w:rFonts w:eastAsia="Arial" w:cs="Arial"/>
                <w:color w:val="000000"/>
                <w:szCs w:val="24"/>
              </w:rPr>
            </w:pPr>
            <w:r w:rsidRPr="00070CD2">
              <w:rPr>
                <w:rFonts w:eastAsia="Arial" w:cs="Arial"/>
                <w:color w:val="000000"/>
                <w:szCs w:val="24"/>
              </w:rPr>
              <w:t>Facilitate the co-ordination of on-going patient care within the community and home environment, liaising with the Specialist Team when necessary.</w:t>
            </w:r>
          </w:p>
          <w:p w14:paraId="1FF9266C" w14:textId="0C494A7B" w:rsidR="00070CD2" w:rsidRPr="00070CD2" w:rsidRDefault="00070CD2" w:rsidP="007E2111">
            <w:pPr>
              <w:pStyle w:val="ListParagraph"/>
              <w:numPr>
                <w:ilvl w:val="0"/>
                <w:numId w:val="2"/>
              </w:numPr>
              <w:rPr>
                <w:rFonts w:eastAsia="Arial" w:cs="Arial"/>
                <w:color w:val="000000"/>
                <w:szCs w:val="24"/>
              </w:rPr>
            </w:pPr>
            <w:r w:rsidRPr="00070CD2">
              <w:rPr>
                <w:rFonts w:eastAsia="Arial" w:cs="Arial"/>
                <w:color w:val="000000"/>
                <w:szCs w:val="24"/>
              </w:rPr>
              <w:t>Be aware of the MHRA advice</w:t>
            </w:r>
            <w:r>
              <w:rPr>
                <w:rFonts w:eastAsia="Arial" w:cs="Arial"/>
                <w:color w:val="000000"/>
                <w:szCs w:val="24"/>
              </w:rPr>
              <w:t xml:space="preserve"> </w:t>
            </w:r>
            <w:r w:rsidRPr="00004070">
              <w:rPr>
                <w:rFonts w:eastAsia="Arial" w:cs="Arial"/>
                <w:color w:val="000000"/>
                <w:szCs w:val="24"/>
              </w:rPr>
              <w:t xml:space="preserve">(see </w:t>
            </w:r>
            <w:hyperlink w:anchor="Four_cx_and_cautions">
              <w:r w:rsidRPr="00004070">
                <w:rPr>
                  <w:rFonts w:eastAsia="Arial" w:cs="Arial"/>
                  <w:color w:val="0563C1"/>
                  <w:szCs w:val="24"/>
                  <w:u w:val="single"/>
                </w:rPr>
                <w:t>section 4</w:t>
              </w:r>
            </w:hyperlink>
            <w:r w:rsidRPr="00004070">
              <w:rPr>
                <w:rFonts w:eastAsia="Arial" w:cs="Arial"/>
                <w:color w:val="000000"/>
                <w:szCs w:val="24"/>
              </w:rPr>
              <w:t xml:space="preserve">) </w:t>
            </w:r>
            <w:r>
              <w:rPr>
                <w:rFonts w:eastAsia="Arial" w:cs="Arial"/>
                <w:color w:val="000000"/>
                <w:szCs w:val="24"/>
              </w:rPr>
              <w:t xml:space="preserve"> </w:t>
            </w:r>
            <w:r w:rsidRPr="00070CD2">
              <w:rPr>
                <w:rFonts w:eastAsia="Arial" w:cs="Arial"/>
                <w:color w:val="000000"/>
                <w:szCs w:val="24"/>
              </w:rPr>
              <w:t>regarding the use of domperidone. Most patients will have been able to discontinue domperidone prior to the shared care transfer to the General Practitioner.</w:t>
            </w:r>
          </w:p>
          <w:p w14:paraId="62B77475" w14:textId="5348C809" w:rsidR="00ED0997" w:rsidRPr="00004070" w:rsidRDefault="00ED0997" w:rsidP="007E2111">
            <w:pPr>
              <w:pStyle w:val="ListParagraph"/>
              <w:numPr>
                <w:ilvl w:val="0"/>
                <w:numId w:val="2"/>
              </w:numPr>
              <w:rPr>
                <w:rFonts w:eastAsia="Arial" w:cs="Arial"/>
                <w:color w:val="000000"/>
                <w:szCs w:val="24"/>
                <w:lang w:val="en-US"/>
              </w:rPr>
            </w:pPr>
            <w:r w:rsidRPr="00004070">
              <w:rPr>
                <w:rFonts w:eastAsia="Arial" w:cs="Arial"/>
                <w:color w:val="000000"/>
                <w:szCs w:val="24"/>
              </w:rPr>
              <w:t xml:space="preserve">Discuss other adverse effects with the specialist team as clinically appropriate (see </w:t>
            </w:r>
            <w:hyperlink w:anchor="Ten_ADRs_and_Management">
              <w:r w:rsidRPr="00004070">
                <w:rPr>
                  <w:rFonts w:eastAsia="Arial" w:cs="Arial"/>
                  <w:color w:val="0563C1"/>
                  <w:szCs w:val="24"/>
                  <w:u w:val="single"/>
                </w:rPr>
                <w:t>section 10</w:t>
              </w:r>
            </w:hyperlink>
            <w:r w:rsidRPr="00004070">
              <w:rPr>
                <w:rFonts w:eastAsia="Arial" w:cs="Arial"/>
                <w:color w:val="000000"/>
                <w:szCs w:val="24"/>
              </w:rPr>
              <w:t xml:space="preserve">). </w:t>
            </w:r>
          </w:p>
          <w:p w14:paraId="32FB8525" w14:textId="77777777" w:rsidR="00ED0997" w:rsidRPr="00004070" w:rsidRDefault="00ED0997" w:rsidP="007E2111">
            <w:pPr>
              <w:pStyle w:val="ListParagraph"/>
              <w:numPr>
                <w:ilvl w:val="0"/>
                <w:numId w:val="2"/>
              </w:numPr>
              <w:rPr>
                <w:rFonts w:eastAsia="Arial" w:cs="Arial"/>
                <w:color w:val="000000"/>
                <w:szCs w:val="24"/>
                <w:lang w:val="en-US"/>
              </w:rPr>
            </w:pPr>
            <w:r w:rsidRPr="00004070">
              <w:rPr>
                <w:rFonts w:eastAsia="Arial" w:cs="Arial"/>
                <w:color w:val="000000"/>
                <w:szCs w:val="24"/>
              </w:rPr>
              <w:lastRenderedPageBreak/>
              <w:t>Contact the specialist team for advice if the patient becomes or plans to become pregnant.</w:t>
            </w:r>
          </w:p>
          <w:p w14:paraId="762FB1B5" w14:textId="77777777" w:rsidR="00ED0997" w:rsidRPr="004C5651" w:rsidRDefault="00ED0997" w:rsidP="007E2111">
            <w:pPr>
              <w:pStyle w:val="ListParagraph"/>
              <w:numPr>
                <w:ilvl w:val="0"/>
                <w:numId w:val="2"/>
              </w:numPr>
              <w:rPr>
                <w:rFonts w:eastAsia="Arial" w:cs="Arial"/>
                <w:color w:val="000000"/>
                <w:szCs w:val="24"/>
                <w:lang w:val="en-US"/>
              </w:rPr>
            </w:pPr>
            <w:r w:rsidRPr="00004070">
              <w:rPr>
                <w:rFonts w:eastAsia="Arial" w:cs="Arial"/>
                <w:color w:val="000000"/>
                <w:szCs w:val="24"/>
              </w:rPr>
              <w:t>Stop treatment as advised by the specialist.</w:t>
            </w:r>
          </w:p>
          <w:p w14:paraId="03942754" w14:textId="5AEACB61" w:rsidR="004C5651" w:rsidRPr="004C5651" w:rsidRDefault="004C5651" w:rsidP="004C5651">
            <w:pPr>
              <w:pStyle w:val="Heading2"/>
              <w:rPr>
                <w:rFonts w:cs="Arial"/>
                <w:lang w:eastAsia="en-GB"/>
              </w:rPr>
            </w:pPr>
            <w:bookmarkStart w:id="1" w:name="_Britannia/_Ever_Pharma"/>
            <w:bookmarkEnd w:id="1"/>
            <w:r w:rsidRPr="004C5651">
              <w:rPr>
                <w:rFonts w:cs="Arial"/>
                <w:lang w:eastAsia="en-GB"/>
              </w:rPr>
              <w:t>Britannia/Ever Pharma nurse responsib</w:t>
            </w:r>
            <w:bookmarkStart w:id="2" w:name="Thirteen_specialist_contact"/>
            <w:bookmarkEnd w:id="2"/>
            <w:r w:rsidRPr="004C5651">
              <w:rPr>
                <w:rFonts w:cs="Arial"/>
                <w:lang w:eastAsia="en-GB"/>
              </w:rPr>
              <w:t>ilities</w:t>
            </w:r>
          </w:p>
          <w:p w14:paraId="460F88D6" w14:textId="77777777" w:rsidR="004C5651" w:rsidRPr="004C5651" w:rsidRDefault="004C5651" w:rsidP="007E2111">
            <w:pPr>
              <w:pStyle w:val="ListParagraph"/>
              <w:numPr>
                <w:ilvl w:val="0"/>
                <w:numId w:val="2"/>
              </w:numPr>
              <w:rPr>
                <w:rFonts w:eastAsia="Arial" w:cs="Arial"/>
                <w:color w:val="000000"/>
                <w:szCs w:val="24"/>
              </w:rPr>
            </w:pPr>
            <w:r w:rsidRPr="004C5651">
              <w:rPr>
                <w:rFonts w:eastAsia="Arial" w:cs="Arial"/>
                <w:color w:val="000000"/>
                <w:szCs w:val="24"/>
              </w:rPr>
              <w:t>Assess patient’s suitability for apomorphine in conjunction with specialist team.</w:t>
            </w:r>
          </w:p>
          <w:p w14:paraId="5D014964" w14:textId="77777777" w:rsidR="004C5651" w:rsidRPr="004C5651" w:rsidRDefault="004C5651" w:rsidP="007E2111">
            <w:pPr>
              <w:pStyle w:val="ListParagraph"/>
              <w:numPr>
                <w:ilvl w:val="0"/>
                <w:numId w:val="2"/>
              </w:numPr>
              <w:rPr>
                <w:rFonts w:eastAsia="Arial" w:cs="Arial"/>
                <w:color w:val="000000"/>
                <w:szCs w:val="24"/>
              </w:rPr>
            </w:pPr>
            <w:r w:rsidRPr="004C5651">
              <w:rPr>
                <w:rFonts w:eastAsia="Arial" w:cs="Arial"/>
                <w:color w:val="000000"/>
                <w:szCs w:val="24"/>
              </w:rPr>
              <w:t xml:space="preserve">Discuss the aims, </w:t>
            </w:r>
            <w:proofErr w:type="gramStart"/>
            <w:r w:rsidRPr="004C5651">
              <w:rPr>
                <w:rFonts w:eastAsia="Arial" w:cs="Arial"/>
                <w:color w:val="000000"/>
                <w:szCs w:val="24"/>
              </w:rPr>
              <w:t>benefits</w:t>
            </w:r>
            <w:proofErr w:type="gramEnd"/>
            <w:r w:rsidRPr="004C5651">
              <w:rPr>
                <w:rFonts w:eastAsia="Arial" w:cs="Arial"/>
                <w:color w:val="000000"/>
                <w:szCs w:val="24"/>
              </w:rPr>
              <w:t xml:space="preserve"> and side effects of treatment with the patient/spouse/carer as well as their role.</w:t>
            </w:r>
          </w:p>
          <w:p w14:paraId="15695E64" w14:textId="39C3A24D" w:rsidR="004C5651" w:rsidRPr="004C5651" w:rsidRDefault="004C5651" w:rsidP="007E2111">
            <w:pPr>
              <w:pStyle w:val="ListParagraph"/>
              <w:numPr>
                <w:ilvl w:val="0"/>
                <w:numId w:val="2"/>
              </w:numPr>
              <w:rPr>
                <w:rFonts w:eastAsia="Arial" w:cs="Arial"/>
                <w:color w:val="000000"/>
                <w:szCs w:val="24"/>
              </w:rPr>
            </w:pPr>
            <w:r w:rsidRPr="004C5651">
              <w:rPr>
                <w:rFonts w:eastAsia="Arial" w:cs="Arial"/>
                <w:color w:val="000000"/>
                <w:szCs w:val="24"/>
              </w:rPr>
              <w:t xml:space="preserve">Carry out </w:t>
            </w:r>
            <w:hyperlink w:anchor="_Baseline_investigations,_initial" w:history="1">
              <w:r w:rsidRPr="004C7AE8">
                <w:rPr>
                  <w:rStyle w:val="Hyperlink"/>
                  <w:rFonts w:eastAsia="Arial" w:cs="Arial"/>
                  <w:szCs w:val="24"/>
                </w:rPr>
                <w:t>response test</w:t>
              </w:r>
            </w:hyperlink>
            <w:r w:rsidRPr="004C5651">
              <w:rPr>
                <w:rFonts w:eastAsia="Arial" w:cs="Arial"/>
                <w:color w:val="000000"/>
                <w:szCs w:val="24"/>
              </w:rPr>
              <w:t xml:space="preserve"> in conjunction with specialist team.</w:t>
            </w:r>
          </w:p>
          <w:p w14:paraId="0656ECBC" w14:textId="77777777" w:rsidR="004C5651" w:rsidRPr="004C5651" w:rsidRDefault="004C5651" w:rsidP="007E2111">
            <w:pPr>
              <w:pStyle w:val="ListParagraph"/>
              <w:numPr>
                <w:ilvl w:val="0"/>
                <w:numId w:val="2"/>
              </w:numPr>
              <w:rPr>
                <w:rFonts w:eastAsia="Arial" w:cs="Arial"/>
                <w:color w:val="000000"/>
                <w:szCs w:val="24"/>
              </w:rPr>
            </w:pPr>
            <w:r w:rsidRPr="004C5651">
              <w:rPr>
                <w:rFonts w:eastAsia="Arial" w:cs="Arial"/>
                <w:color w:val="000000"/>
                <w:szCs w:val="24"/>
              </w:rPr>
              <w:t>Provide training and support to patient/carer, and other healthcare professionals as required.</w:t>
            </w:r>
          </w:p>
          <w:p w14:paraId="4FC4A9EF" w14:textId="77777777" w:rsidR="004C5651" w:rsidRPr="004C5651" w:rsidRDefault="004C5651" w:rsidP="007E2111">
            <w:pPr>
              <w:pStyle w:val="ListParagraph"/>
              <w:numPr>
                <w:ilvl w:val="0"/>
                <w:numId w:val="2"/>
              </w:numPr>
              <w:rPr>
                <w:rFonts w:eastAsia="Arial" w:cs="Arial"/>
                <w:color w:val="000000"/>
                <w:szCs w:val="24"/>
              </w:rPr>
            </w:pPr>
            <w:r w:rsidRPr="004C5651">
              <w:rPr>
                <w:rFonts w:eastAsia="Arial" w:cs="Arial"/>
                <w:color w:val="000000"/>
                <w:szCs w:val="24"/>
              </w:rPr>
              <w:t xml:space="preserve">Inform the GP and specialist team (consultant, PDNS and community PDNS) promptly (within 48 hours) of changes in treatment or dose. Nurse will be working within written titration guidance of hospital specialist team. </w:t>
            </w:r>
          </w:p>
          <w:p w14:paraId="46B81429" w14:textId="7C89304F" w:rsidR="004C5651" w:rsidRPr="004C5651" w:rsidRDefault="004C5651" w:rsidP="007E2111">
            <w:pPr>
              <w:pStyle w:val="ListParagraph"/>
              <w:numPr>
                <w:ilvl w:val="0"/>
                <w:numId w:val="2"/>
              </w:numPr>
              <w:rPr>
                <w:rFonts w:eastAsia="Arial" w:cs="Arial"/>
                <w:color w:val="000000"/>
                <w:szCs w:val="24"/>
              </w:rPr>
            </w:pPr>
            <w:r w:rsidRPr="004C5651">
              <w:rPr>
                <w:rFonts w:eastAsia="Arial" w:cs="Arial"/>
                <w:color w:val="000000"/>
                <w:szCs w:val="24"/>
              </w:rPr>
              <w:t>Report significant adverse effects to specialist, GP and MHRA</w:t>
            </w:r>
            <w:r w:rsidR="000B469E">
              <w:rPr>
                <w:rFonts w:eastAsia="Arial" w:cs="Arial"/>
                <w:color w:val="000000"/>
                <w:szCs w:val="24"/>
              </w:rPr>
              <w:t>.</w:t>
            </w:r>
          </w:p>
          <w:p w14:paraId="1EEA36AC" w14:textId="3059BF91" w:rsidR="004C5651" w:rsidRPr="004C5651" w:rsidRDefault="004C5651" w:rsidP="007E2111">
            <w:pPr>
              <w:pStyle w:val="ListParagraph"/>
              <w:numPr>
                <w:ilvl w:val="0"/>
                <w:numId w:val="2"/>
              </w:numPr>
              <w:rPr>
                <w:rFonts w:eastAsia="Arial" w:cs="Arial"/>
                <w:color w:val="000000"/>
                <w:szCs w:val="24"/>
              </w:rPr>
            </w:pPr>
            <w:bookmarkStart w:id="3" w:name="_Hlk149748335"/>
            <w:r w:rsidRPr="004C5651">
              <w:rPr>
                <w:rFonts w:eastAsia="Arial" w:cs="Arial"/>
                <w:color w:val="000000"/>
                <w:szCs w:val="24"/>
              </w:rPr>
              <w:t xml:space="preserve">Have a mechanism in place to deal with mechanical failure </w:t>
            </w:r>
            <w:r w:rsidR="00AE17F2" w:rsidRPr="004C5651">
              <w:rPr>
                <w:rFonts w:eastAsia="Arial" w:cs="Arial"/>
                <w:color w:val="000000"/>
                <w:szCs w:val="24"/>
              </w:rPr>
              <w:t>of</w:t>
            </w:r>
            <w:r w:rsidRPr="004C5651">
              <w:rPr>
                <w:rFonts w:eastAsia="Arial" w:cs="Arial"/>
                <w:color w:val="000000"/>
                <w:szCs w:val="24"/>
              </w:rPr>
              <w:t xml:space="preserve"> an apomorphine pump (Britannia 24hour hotline: 0844 8801327), D-mine pen and D-mine pump (EVER Pharma 24hour hotline: 0800 2540175)  </w:t>
            </w:r>
          </w:p>
          <w:bookmarkEnd w:id="3"/>
          <w:p w14:paraId="1A402CCB" w14:textId="77777777" w:rsidR="004C5651" w:rsidRPr="004C5651" w:rsidRDefault="004C5651" w:rsidP="007E2111">
            <w:pPr>
              <w:pStyle w:val="ListParagraph"/>
              <w:numPr>
                <w:ilvl w:val="0"/>
                <w:numId w:val="2"/>
              </w:numPr>
              <w:rPr>
                <w:rFonts w:eastAsia="Arial" w:cs="Arial"/>
                <w:color w:val="000000"/>
                <w:szCs w:val="24"/>
              </w:rPr>
            </w:pPr>
            <w:r w:rsidRPr="004C5651">
              <w:rPr>
                <w:rFonts w:eastAsia="Arial" w:cs="Arial"/>
                <w:color w:val="000000"/>
                <w:szCs w:val="24"/>
              </w:rPr>
              <w:t xml:space="preserve">Carry out ongoing monitoring of PD symptoms, drug response and blood pressure as requested by specialist </w:t>
            </w:r>
            <w:proofErr w:type="gramStart"/>
            <w:r w:rsidRPr="004C5651">
              <w:rPr>
                <w:rFonts w:eastAsia="Arial" w:cs="Arial"/>
                <w:color w:val="000000"/>
                <w:szCs w:val="24"/>
              </w:rPr>
              <w:t>team</w:t>
            </w:r>
            <w:proofErr w:type="gramEnd"/>
          </w:p>
          <w:p w14:paraId="0D4A677D" w14:textId="5BC0441F" w:rsidR="00055685" w:rsidRPr="00004070" w:rsidRDefault="00055685" w:rsidP="00FA713C">
            <w:pPr>
              <w:pStyle w:val="Heading2"/>
              <w:rPr>
                <w:rFonts w:cs="Arial"/>
                <w:lang w:eastAsia="en-GB"/>
              </w:rPr>
            </w:pPr>
            <w:r w:rsidRPr="00004070">
              <w:rPr>
                <w:rFonts w:cs="Arial"/>
                <w:lang w:eastAsia="en-GB"/>
              </w:rPr>
              <w:t>Patient and/or carer responsibilities</w:t>
            </w:r>
          </w:p>
          <w:p w14:paraId="3070E49E" w14:textId="3F876605" w:rsidR="00ED0997" w:rsidRPr="00004070" w:rsidRDefault="004C5651" w:rsidP="007E2111">
            <w:pPr>
              <w:numPr>
                <w:ilvl w:val="0"/>
                <w:numId w:val="2"/>
              </w:numPr>
              <w:spacing w:after="50"/>
              <w:rPr>
                <w:rFonts w:eastAsia="Arial" w:cs="Arial"/>
                <w:color w:val="000000"/>
                <w:szCs w:val="24"/>
                <w:lang w:val="en-US"/>
              </w:rPr>
            </w:pPr>
            <w:r>
              <w:rPr>
                <w:rFonts w:eastAsia="Arial" w:cs="Arial"/>
                <w:color w:val="000000"/>
                <w:szCs w:val="24"/>
              </w:rPr>
              <w:t>Use apomorphine</w:t>
            </w:r>
            <w:r w:rsidR="00ED0997" w:rsidRPr="00004070">
              <w:rPr>
                <w:rFonts w:eastAsia="Arial" w:cs="Arial"/>
                <w:color w:val="000000"/>
                <w:szCs w:val="24"/>
              </w:rPr>
              <w:t xml:space="preserve"> as prescribed and do not stop taking it without speaking to their primary care prescriber or specialist. </w:t>
            </w:r>
          </w:p>
          <w:p w14:paraId="75FF5205" w14:textId="0DB84D31" w:rsidR="00ED0997" w:rsidRPr="00004070"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 xml:space="preserve">Tell anyone who prescribes them a medicine that they are </w:t>
            </w:r>
            <w:r w:rsidR="00070CD2">
              <w:rPr>
                <w:rFonts w:eastAsia="Arial" w:cs="Arial"/>
                <w:color w:val="000000"/>
                <w:szCs w:val="24"/>
              </w:rPr>
              <w:t>having apomorphine.</w:t>
            </w:r>
          </w:p>
          <w:p w14:paraId="1039AF18" w14:textId="77777777" w:rsidR="00070CD2" w:rsidRPr="00070CD2" w:rsidRDefault="00070CD2" w:rsidP="007E2111">
            <w:pPr>
              <w:numPr>
                <w:ilvl w:val="0"/>
                <w:numId w:val="2"/>
              </w:numPr>
              <w:spacing w:after="50"/>
              <w:rPr>
                <w:rFonts w:eastAsia="Arial" w:cs="Arial"/>
                <w:color w:val="000000"/>
                <w:szCs w:val="24"/>
                <w:lang w:val="en-US"/>
              </w:rPr>
            </w:pPr>
            <w:r w:rsidRPr="00070CD2">
              <w:rPr>
                <w:rFonts w:eastAsia="Arial" w:cs="Arial"/>
                <w:color w:val="000000"/>
                <w:szCs w:val="24"/>
              </w:rPr>
              <w:t xml:space="preserve">Read the patient information leaflet included with your medication and report any side effects or concerns you have to the specialist or GP.  Report any symptoms including unexplained bruising or bleeding, tiredness, </w:t>
            </w:r>
            <w:proofErr w:type="gramStart"/>
            <w:r w:rsidRPr="00070CD2">
              <w:rPr>
                <w:rFonts w:eastAsia="Arial" w:cs="Arial"/>
                <w:color w:val="000000"/>
                <w:szCs w:val="24"/>
              </w:rPr>
              <w:t>jaundice</w:t>
            </w:r>
            <w:proofErr w:type="gramEnd"/>
            <w:r w:rsidRPr="00070CD2">
              <w:rPr>
                <w:rFonts w:eastAsia="Arial" w:cs="Arial"/>
                <w:color w:val="000000"/>
                <w:szCs w:val="24"/>
              </w:rPr>
              <w:t xml:space="preserve"> or shortness of breath.</w:t>
            </w:r>
            <w:r w:rsidRPr="002C304E">
              <w:rPr>
                <w:rFonts w:cs="Arial"/>
                <w:sz w:val="20"/>
                <w:szCs w:val="20"/>
              </w:rPr>
              <w:t xml:space="preserve"> </w:t>
            </w:r>
          </w:p>
          <w:p w14:paraId="5EFA74BD" w14:textId="418B188D" w:rsidR="00ED0997" w:rsidRPr="00004070"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 xml:space="preserve">Attend regularly for monitoring and review appointments with primary care and specialist. Be aware that medicines may be stopped if they do not attend appointments. </w:t>
            </w:r>
          </w:p>
          <w:p w14:paraId="711AA866" w14:textId="14BF65FD" w:rsidR="00070CD2" w:rsidRPr="00070CD2" w:rsidRDefault="00070CD2" w:rsidP="007E2111">
            <w:pPr>
              <w:numPr>
                <w:ilvl w:val="0"/>
                <w:numId w:val="2"/>
              </w:numPr>
              <w:spacing w:after="50"/>
              <w:rPr>
                <w:rFonts w:eastAsia="Arial" w:cs="Arial"/>
                <w:color w:val="000000"/>
                <w:szCs w:val="24"/>
              </w:rPr>
            </w:pPr>
            <w:r w:rsidRPr="00070CD2">
              <w:rPr>
                <w:rFonts w:eastAsia="Arial" w:cs="Arial"/>
                <w:color w:val="000000"/>
                <w:szCs w:val="24"/>
              </w:rPr>
              <w:t>Report issues with the administration device/equipment (e.g., pump failure) to the relevant company nurse or contact company hotline for advice/urgent replacement as required</w:t>
            </w:r>
            <w:r>
              <w:rPr>
                <w:rFonts w:eastAsia="Arial" w:cs="Arial"/>
                <w:color w:val="000000"/>
                <w:szCs w:val="24"/>
              </w:rPr>
              <w:t>.</w:t>
            </w:r>
            <w:r w:rsidRPr="00004070">
              <w:rPr>
                <w:rFonts w:eastAsia="Arial" w:cs="Arial"/>
                <w:color w:val="000000"/>
                <w:szCs w:val="24"/>
              </w:rPr>
              <w:t xml:space="preserve"> </w:t>
            </w:r>
          </w:p>
          <w:p w14:paraId="495D584B" w14:textId="73A3E1CF" w:rsidR="00ED0997" w:rsidRPr="00004070"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 xml:space="preserve">Report adverse effects to their primary care prescriber. Seek immediate medical attention if they develop any symptoms as detailed in </w:t>
            </w:r>
            <w:hyperlink w:anchor="Eleven_advice_to_patients">
              <w:r w:rsidRPr="00004070">
                <w:rPr>
                  <w:rFonts w:eastAsia="Arial" w:cs="Arial"/>
                  <w:color w:val="0563C1"/>
                  <w:szCs w:val="24"/>
                  <w:u w:val="single"/>
                </w:rPr>
                <w:t>section 11</w:t>
              </w:r>
            </w:hyperlink>
            <w:r w:rsidRPr="00004070">
              <w:rPr>
                <w:rFonts w:eastAsia="Arial" w:cs="Arial"/>
                <w:color w:val="000000"/>
                <w:szCs w:val="24"/>
              </w:rPr>
              <w:t>.</w:t>
            </w:r>
          </w:p>
          <w:p w14:paraId="1D1102B9" w14:textId="551EC9C7" w:rsidR="00ED0997" w:rsidRPr="00004070" w:rsidRDefault="00ED0997" w:rsidP="007E2111">
            <w:pPr>
              <w:numPr>
                <w:ilvl w:val="0"/>
                <w:numId w:val="2"/>
              </w:numPr>
              <w:spacing w:after="50"/>
              <w:rPr>
                <w:rFonts w:eastAsia="Arial" w:cs="Arial"/>
                <w:color w:val="000000"/>
                <w:szCs w:val="24"/>
                <w:lang w:val="en-US"/>
              </w:rPr>
            </w:pPr>
            <w:r w:rsidRPr="00004070">
              <w:rPr>
                <w:rFonts w:eastAsia="Arial" w:cs="Arial"/>
                <w:color w:val="000000"/>
                <w:szCs w:val="24"/>
              </w:rPr>
              <w:t xml:space="preserve">Report the use of any over the counter medications to their prescriber and be aware they should discuss the use of </w:t>
            </w:r>
            <w:r w:rsidR="00AE17F2">
              <w:rPr>
                <w:rFonts w:eastAsia="Arial" w:cs="Arial"/>
                <w:color w:val="000000"/>
                <w:szCs w:val="24"/>
              </w:rPr>
              <w:t>apomorphine</w:t>
            </w:r>
            <w:r w:rsidRPr="00004070">
              <w:rPr>
                <w:rFonts w:eastAsia="Arial" w:cs="Arial"/>
                <w:color w:val="000000"/>
                <w:szCs w:val="24"/>
              </w:rPr>
              <w:t xml:space="preserve"> with their pharmacist before purchasing any OTC medicines.</w:t>
            </w:r>
          </w:p>
          <w:p w14:paraId="61DDC8D4" w14:textId="30A24601" w:rsidR="00055685" w:rsidRPr="00004070" w:rsidRDefault="00ED0997" w:rsidP="007E2111">
            <w:pPr>
              <w:pStyle w:val="ListParagraph"/>
              <w:numPr>
                <w:ilvl w:val="0"/>
                <w:numId w:val="2"/>
              </w:numPr>
              <w:rPr>
                <w:rFonts w:cs="Arial"/>
                <w:color w:val="000000"/>
                <w:u w:val="single"/>
              </w:rPr>
            </w:pPr>
            <w:r w:rsidRPr="00004070">
              <w:rPr>
                <w:rFonts w:eastAsia="Arial" w:cs="Arial"/>
                <w:color w:val="000000"/>
                <w:szCs w:val="24"/>
              </w:rPr>
              <w:lastRenderedPageBreak/>
              <w:t>Inform the specialist or primary care prescriber as soon as possible if they become pregnant or wish to become pregnant.</w:t>
            </w:r>
          </w:p>
        </w:tc>
      </w:tr>
      <w:tr w:rsidR="00055685" w:rsidRPr="00004070" w14:paraId="2BBEC1D0" w14:textId="77777777" w:rsidTr="1E7986F2">
        <w:trPr>
          <w:jc w:val="center"/>
        </w:trPr>
        <w:tc>
          <w:tcPr>
            <w:tcW w:w="10455" w:type="dxa"/>
            <w:gridSpan w:val="3"/>
            <w:tcBorders>
              <w:bottom w:val="nil"/>
            </w:tcBorders>
            <w:shd w:val="clear" w:color="auto" w:fill="F2F2F2" w:themeFill="background1" w:themeFillShade="F2"/>
          </w:tcPr>
          <w:p w14:paraId="14521365" w14:textId="6DDD4E82" w:rsidR="00055685" w:rsidRPr="00004070" w:rsidRDefault="00055685" w:rsidP="00FA713C">
            <w:pPr>
              <w:pStyle w:val="Heading1"/>
              <w:tabs>
                <w:tab w:val="right" w:pos="10238"/>
              </w:tabs>
              <w:rPr>
                <w:rFonts w:cs="Arial"/>
              </w:rPr>
            </w:pPr>
            <w:bookmarkStart w:id="4" w:name="One_background"/>
            <w:r w:rsidRPr="00004070">
              <w:rPr>
                <w:rFonts w:cs="Arial"/>
                <w:lang w:eastAsia="en-GB"/>
              </w:rPr>
              <w:lastRenderedPageBreak/>
              <w:t>Background</w:t>
            </w:r>
            <w:bookmarkEnd w:id="4"/>
            <w:r w:rsidRPr="00004070">
              <w:rPr>
                <w:rFonts w:cs="Arial"/>
                <w:lang w:eastAsia="en-GB"/>
              </w:rPr>
              <w:t xml:space="preserve"> </w:t>
            </w:r>
            <w:r w:rsidRPr="00004070">
              <w:rPr>
                <w:rFonts w:cs="Arial"/>
                <w:lang w:eastAsia="en-GB"/>
              </w:rPr>
              <w:tab/>
            </w:r>
            <w:hyperlink w:anchor="Responsibilities" w:history="1">
              <w:r w:rsidR="00FA713C" w:rsidRPr="00004070">
                <w:rPr>
                  <w:rStyle w:val="Hyperlink"/>
                  <w:rFonts w:eastAsia="Times New Roman" w:cs="Arial"/>
                  <w:b w:val="0"/>
                  <w:bCs w:val="0"/>
                  <w:sz w:val="24"/>
                  <w:szCs w:val="24"/>
                  <w:lang w:eastAsia="en-GB"/>
                </w:rPr>
                <w:t>Back to top</w:t>
              </w:r>
            </w:hyperlink>
          </w:p>
        </w:tc>
      </w:tr>
      <w:tr w:rsidR="00055685" w:rsidRPr="00004070" w14:paraId="295ECE79" w14:textId="77777777" w:rsidTr="1E7986F2">
        <w:trPr>
          <w:jc w:val="center"/>
        </w:trPr>
        <w:tc>
          <w:tcPr>
            <w:tcW w:w="10455" w:type="dxa"/>
            <w:gridSpan w:val="3"/>
            <w:tcBorders>
              <w:top w:val="nil"/>
              <w:bottom w:val="single" w:sz="4" w:space="0" w:color="auto"/>
            </w:tcBorders>
            <w:shd w:val="clear" w:color="auto" w:fill="auto"/>
          </w:tcPr>
          <w:p w14:paraId="279EB033" w14:textId="77777777" w:rsidR="006156F2" w:rsidRPr="00AE17F2" w:rsidRDefault="006156F2" w:rsidP="00AE17F2">
            <w:pPr>
              <w:rPr>
                <w:rFonts w:eastAsia="Arial" w:cs="Arial"/>
                <w:szCs w:val="24"/>
              </w:rPr>
            </w:pPr>
            <w:r w:rsidRPr="00AE17F2">
              <w:rPr>
                <w:rFonts w:eastAsia="Arial" w:cs="Arial"/>
                <w:szCs w:val="24"/>
              </w:rPr>
              <w:t xml:space="preserve">Parkinson’s disease (PD) is a common neurodegenerative disorder with a prevalence of about 120/100,000; typical age of onset is between 50-65 years. Motor symptoms (bradykinesia, </w:t>
            </w:r>
            <w:proofErr w:type="gramStart"/>
            <w:r w:rsidRPr="00AE17F2">
              <w:rPr>
                <w:rFonts w:eastAsia="Arial" w:cs="Arial"/>
                <w:szCs w:val="24"/>
              </w:rPr>
              <w:t>rigidity</w:t>
            </w:r>
            <w:proofErr w:type="gramEnd"/>
            <w:r w:rsidRPr="00AE17F2">
              <w:rPr>
                <w:rFonts w:eastAsia="Arial" w:cs="Arial"/>
                <w:szCs w:val="24"/>
              </w:rPr>
              <w:t xml:space="preserve"> and tremor) dominate the clinical picture. The aetiology of PD is unknown, but motor symptoms are believed to be caused by a dopamine deficit in the striatum due to progressive loss of dopaminergic neurons that project to the striatum from the substantia nigra.</w:t>
            </w:r>
          </w:p>
          <w:p w14:paraId="0DDA49CE" w14:textId="77777777" w:rsidR="006156F2" w:rsidRPr="006156F2" w:rsidRDefault="006156F2" w:rsidP="00AE17F2">
            <w:pPr>
              <w:pStyle w:val="NoSpacing"/>
              <w:jc w:val="both"/>
              <w:rPr>
                <w:rFonts w:cs="Arial"/>
                <w:szCs w:val="24"/>
              </w:rPr>
            </w:pPr>
          </w:p>
          <w:p w14:paraId="0A4E1CEF" w14:textId="77777777" w:rsidR="006156F2" w:rsidRPr="00AE17F2" w:rsidRDefault="006156F2" w:rsidP="00AE17F2">
            <w:pPr>
              <w:rPr>
                <w:rFonts w:eastAsia="Arial" w:cs="Arial"/>
                <w:szCs w:val="24"/>
              </w:rPr>
            </w:pPr>
            <w:r w:rsidRPr="00AE17F2">
              <w:rPr>
                <w:rFonts w:eastAsia="Arial" w:cs="Arial"/>
                <w:szCs w:val="24"/>
              </w:rPr>
              <w:t>Drug therapy with levodopa (a precursor to dopamine) and oral dopamine agonists usually provide good symptomatic relief without significant side effects in early disease. However, after some years of treatment many patients develop motor complications which include fluctuations in motor control and dyskinesias. As the disease progresses, the motor fluctuations often cause increasing disability.</w:t>
            </w:r>
          </w:p>
          <w:p w14:paraId="71B8C008" w14:textId="77777777" w:rsidR="006156F2" w:rsidRPr="006156F2" w:rsidRDefault="006156F2" w:rsidP="00AE17F2">
            <w:pPr>
              <w:pStyle w:val="NoSpacing"/>
              <w:jc w:val="both"/>
              <w:rPr>
                <w:rFonts w:cs="Arial"/>
                <w:szCs w:val="24"/>
              </w:rPr>
            </w:pPr>
          </w:p>
          <w:p w14:paraId="57ABF07C" w14:textId="77777777" w:rsidR="006156F2" w:rsidRPr="00AE17F2" w:rsidRDefault="006156F2" w:rsidP="00AE17F2">
            <w:pPr>
              <w:rPr>
                <w:rFonts w:eastAsia="Arial" w:cs="Arial"/>
                <w:szCs w:val="24"/>
              </w:rPr>
            </w:pPr>
            <w:r w:rsidRPr="00AE17F2">
              <w:rPr>
                <w:rFonts w:eastAsia="Arial" w:cs="Arial"/>
                <w:szCs w:val="24"/>
              </w:rPr>
              <w:t xml:space="preserve">Disabling motor fluctuations include unpleasant “off” periods. “Off” periods can be associated with dystonia, depression, pain, sleep dysfunction, bladder dysfunction and swallowing difficulties. With disease progression ‘off’ periods can occur suddenly rendering someone immobile in a matter of minutes. </w:t>
            </w:r>
          </w:p>
          <w:p w14:paraId="7A35AF5E" w14:textId="77777777" w:rsidR="006156F2" w:rsidRPr="006156F2" w:rsidRDefault="006156F2" w:rsidP="00AE17F2">
            <w:pPr>
              <w:pStyle w:val="NoSpacing"/>
              <w:jc w:val="both"/>
              <w:rPr>
                <w:rFonts w:cs="Arial"/>
                <w:szCs w:val="24"/>
              </w:rPr>
            </w:pPr>
          </w:p>
          <w:p w14:paraId="0C0E5A76" w14:textId="08E20BF0" w:rsidR="006156F2" w:rsidRPr="00AE17F2" w:rsidRDefault="006156F2" w:rsidP="00AE17F2">
            <w:pPr>
              <w:rPr>
                <w:rFonts w:eastAsia="Arial" w:cs="Arial"/>
                <w:szCs w:val="24"/>
              </w:rPr>
            </w:pPr>
            <w:r w:rsidRPr="00AE17F2">
              <w:rPr>
                <w:rFonts w:eastAsia="Arial" w:cs="Arial"/>
                <w:szCs w:val="24"/>
              </w:rPr>
              <w:t>Apomorphine is a dopamine agonist, which acts directly on D1 and D2 receptors, stimulating areas of the brain where dopamine works. It produces a similar effect to levodopa, that is, the ability to prevent and reverse disabling “off” periods. However, optimi</w:t>
            </w:r>
            <w:r w:rsidR="000E2489" w:rsidRPr="00AE17F2">
              <w:rPr>
                <w:rFonts w:eastAsia="Arial" w:cs="Arial"/>
                <w:szCs w:val="24"/>
              </w:rPr>
              <w:t>s</w:t>
            </w:r>
            <w:r w:rsidRPr="00AE17F2">
              <w:rPr>
                <w:rFonts w:eastAsia="Arial" w:cs="Arial"/>
                <w:szCs w:val="24"/>
              </w:rPr>
              <w:t>ing treatment can be difficult and complex for many patients. Despite its name it has no opiate or additive properties. Apomorphine cannot be used orally because it undergoes extensive first pass metabolism (in the liver) to an inactive metabolite; for this reason, it is administered subcutaneously.</w:t>
            </w:r>
          </w:p>
          <w:p w14:paraId="1DB123DB" w14:textId="62F0BB92" w:rsidR="006156F2" w:rsidRPr="00AE17F2" w:rsidRDefault="006156F2" w:rsidP="00AE17F2">
            <w:pPr>
              <w:rPr>
                <w:rFonts w:eastAsia="Arial" w:cs="Arial"/>
                <w:szCs w:val="24"/>
              </w:rPr>
            </w:pPr>
            <w:r w:rsidRPr="00AE17F2">
              <w:rPr>
                <w:rFonts w:eastAsia="Arial" w:cs="Arial"/>
                <w:szCs w:val="24"/>
              </w:rPr>
              <w:t xml:space="preserve">Patients selected for treatment with </w:t>
            </w:r>
            <w:r w:rsidR="000E2489" w:rsidRPr="00AE17F2">
              <w:rPr>
                <w:rFonts w:eastAsia="Arial" w:cs="Arial"/>
                <w:szCs w:val="24"/>
              </w:rPr>
              <w:t>a</w:t>
            </w:r>
            <w:r w:rsidRPr="00AE17F2">
              <w:rPr>
                <w:rFonts w:eastAsia="Arial" w:cs="Arial"/>
                <w:szCs w:val="24"/>
              </w:rPr>
              <w:t xml:space="preserve">pomorphine should be able to recognise the onset of their “off” symptoms and be capable of injecting themselves or else have a responsible carer able to inject for them when required. Apomorphine can be administered by intermittent subcutaneous injection or continuous subcutaneous infusion. A response test is required prior to initiation to monitor response to treatment and determine the correct starting dose. </w:t>
            </w:r>
          </w:p>
          <w:p w14:paraId="548264B8" w14:textId="048EF383" w:rsidR="00CC6A32" w:rsidRPr="000E2489" w:rsidRDefault="006156F2" w:rsidP="00AE17F2">
            <w:pPr>
              <w:rPr>
                <w:rFonts w:cs="Arial"/>
              </w:rPr>
            </w:pPr>
            <w:r w:rsidRPr="00AE17F2">
              <w:rPr>
                <w:rFonts w:eastAsia="Arial" w:cs="Arial"/>
                <w:szCs w:val="24"/>
              </w:rPr>
              <w:t xml:space="preserve">Apomorphine is brand specific. Infusion pumps and pens are not interchangeable between different brands. Patients must be maintained on the same </w:t>
            </w:r>
            <w:proofErr w:type="gramStart"/>
            <w:r w:rsidRPr="00AE17F2">
              <w:rPr>
                <w:rFonts w:eastAsia="Arial" w:cs="Arial"/>
                <w:szCs w:val="24"/>
              </w:rPr>
              <w:t>brand, unless</w:t>
            </w:r>
            <w:proofErr w:type="gramEnd"/>
            <w:r w:rsidRPr="00AE17F2">
              <w:rPr>
                <w:rFonts w:eastAsia="Arial" w:cs="Arial"/>
                <w:szCs w:val="24"/>
              </w:rPr>
              <w:t xml:space="preserve"> a decision is made to switch (with patient retraining)</w:t>
            </w:r>
            <w:r w:rsidR="000E2489" w:rsidRPr="00AE17F2">
              <w:rPr>
                <w:rFonts w:eastAsia="Arial" w:cs="Arial"/>
                <w:szCs w:val="24"/>
              </w:rPr>
              <w:t>.</w:t>
            </w:r>
            <w:r w:rsidRPr="000E2489">
              <w:rPr>
                <w:rFonts w:cs="Arial"/>
                <w:szCs w:val="24"/>
              </w:rPr>
              <w:t xml:space="preserve">  </w:t>
            </w:r>
          </w:p>
        </w:tc>
      </w:tr>
      <w:tr w:rsidR="00055685" w:rsidRPr="00004070" w14:paraId="061A519D" w14:textId="77777777" w:rsidTr="1E7986F2">
        <w:trPr>
          <w:jc w:val="center"/>
        </w:trPr>
        <w:tc>
          <w:tcPr>
            <w:tcW w:w="10455" w:type="dxa"/>
            <w:gridSpan w:val="3"/>
            <w:tcBorders>
              <w:bottom w:val="nil"/>
            </w:tcBorders>
            <w:shd w:val="clear" w:color="auto" w:fill="F2F2F2" w:themeFill="background1" w:themeFillShade="F2"/>
          </w:tcPr>
          <w:p w14:paraId="31A445E6" w14:textId="365BC530" w:rsidR="00055685" w:rsidRPr="00004070" w:rsidRDefault="00CE7272" w:rsidP="00CE7272">
            <w:pPr>
              <w:pStyle w:val="Heading1"/>
              <w:numPr>
                <w:ilvl w:val="0"/>
                <w:numId w:val="0"/>
              </w:numPr>
              <w:tabs>
                <w:tab w:val="right" w:pos="10240"/>
              </w:tabs>
              <w:ind w:left="357" w:hanging="357"/>
              <w:rPr>
                <w:rFonts w:cs="Arial"/>
                <w:lang w:eastAsia="en-GB"/>
              </w:rPr>
            </w:pPr>
            <w:bookmarkStart w:id="5" w:name="Two_indications"/>
            <w:r w:rsidRPr="00CE7272">
              <w:rPr>
                <w:rFonts w:cs="Arial"/>
                <w:b w:val="0"/>
                <w:bCs w:val="0"/>
                <w:lang w:eastAsia="en-GB"/>
              </w:rPr>
              <w:lastRenderedPageBreak/>
              <w:t>2</w:t>
            </w:r>
            <w:r>
              <w:rPr>
                <w:rFonts w:cs="Arial"/>
                <w:lang w:eastAsia="en-GB"/>
              </w:rPr>
              <w:t xml:space="preserve"> </w:t>
            </w:r>
            <w:r w:rsidR="00055685" w:rsidRPr="00004070">
              <w:rPr>
                <w:rFonts w:cs="Arial"/>
                <w:lang w:eastAsia="en-GB"/>
              </w:rPr>
              <w:t>Indications</w:t>
            </w:r>
            <w:bookmarkEnd w:id="5"/>
            <w:r w:rsidR="00055685" w:rsidRPr="00004070">
              <w:rPr>
                <w:rFonts w:cs="Arial"/>
                <w:lang w:eastAsia="en-GB"/>
              </w:rPr>
              <w:tab/>
            </w:r>
            <w:hyperlink w:anchor="Responsibilities" w:history="1">
              <w:r w:rsidR="00055685" w:rsidRPr="00004070">
                <w:rPr>
                  <w:rStyle w:val="Hyperlink"/>
                  <w:rFonts w:eastAsia="Times New Roman" w:cs="Arial"/>
                  <w:b w:val="0"/>
                  <w:bCs w:val="0"/>
                  <w:sz w:val="24"/>
                  <w:szCs w:val="24"/>
                  <w:lang w:eastAsia="en-GB"/>
                </w:rPr>
                <w:t>Back to top</w:t>
              </w:r>
            </w:hyperlink>
          </w:p>
        </w:tc>
      </w:tr>
      <w:tr w:rsidR="00055685" w:rsidRPr="00004070" w14:paraId="29A3FC11" w14:textId="77777777" w:rsidTr="1E7986F2">
        <w:trPr>
          <w:jc w:val="center"/>
        </w:trPr>
        <w:tc>
          <w:tcPr>
            <w:tcW w:w="10455" w:type="dxa"/>
            <w:gridSpan w:val="3"/>
            <w:tcBorders>
              <w:top w:val="nil"/>
              <w:bottom w:val="single" w:sz="4" w:space="0" w:color="auto"/>
            </w:tcBorders>
            <w:shd w:val="clear" w:color="auto" w:fill="auto"/>
          </w:tcPr>
          <w:p w14:paraId="45C820ED" w14:textId="7BE01D5D" w:rsidR="00E50AEB" w:rsidRPr="00004070" w:rsidRDefault="006156F2" w:rsidP="006156F2">
            <w:pPr>
              <w:pStyle w:val="NoSpacing"/>
              <w:jc w:val="both"/>
              <w:rPr>
                <w:rFonts w:cs="Arial"/>
                <w:szCs w:val="24"/>
              </w:rPr>
            </w:pPr>
            <w:r>
              <w:rPr>
                <w:rFonts w:cs="Arial"/>
                <w:szCs w:val="24"/>
              </w:rPr>
              <w:t>M</w:t>
            </w:r>
            <w:r w:rsidRPr="006156F2">
              <w:rPr>
                <w:rFonts w:cs="Arial"/>
                <w:szCs w:val="24"/>
              </w:rPr>
              <w:t>otor fluctuations ('on-off' phenomena) in patients with Parkinson's disease which are not sufficiently controlled by oral anti-Parkinson medication.</w:t>
            </w:r>
          </w:p>
        </w:tc>
      </w:tr>
      <w:tr w:rsidR="00055685" w:rsidRPr="00004070" w14:paraId="0408E228" w14:textId="77777777" w:rsidTr="1E7986F2">
        <w:trPr>
          <w:jc w:val="center"/>
        </w:trPr>
        <w:tc>
          <w:tcPr>
            <w:tcW w:w="10455" w:type="dxa"/>
            <w:gridSpan w:val="3"/>
            <w:tcBorders>
              <w:bottom w:val="nil"/>
            </w:tcBorders>
            <w:shd w:val="clear" w:color="auto" w:fill="F2F2F2" w:themeFill="background1" w:themeFillShade="F2"/>
          </w:tcPr>
          <w:p w14:paraId="7FEEB7AA" w14:textId="6A5C19D2" w:rsidR="00055685" w:rsidRPr="00004070" w:rsidRDefault="00AB69F9" w:rsidP="00AB69F9">
            <w:pPr>
              <w:pStyle w:val="Heading1"/>
              <w:numPr>
                <w:ilvl w:val="0"/>
                <w:numId w:val="0"/>
              </w:numPr>
              <w:tabs>
                <w:tab w:val="right" w:pos="10238"/>
              </w:tabs>
              <w:ind w:left="357" w:hanging="357"/>
              <w:rPr>
                <w:rFonts w:cs="Arial"/>
                <w:color w:val="000000"/>
                <w:sz w:val="16"/>
                <w:szCs w:val="16"/>
                <w:lang w:val="en" w:eastAsia="en-GB"/>
              </w:rPr>
            </w:pPr>
            <w:bookmarkStart w:id="6" w:name="_Locally_agreed_off-label"/>
            <w:bookmarkStart w:id="7" w:name="Three_local_indications"/>
            <w:bookmarkEnd w:id="6"/>
            <w:r w:rsidRPr="003932F7">
              <w:rPr>
                <w:rFonts w:cs="Arial"/>
                <w:b w:val="0"/>
                <w:bCs w:val="0"/>
                <w:lang w:eastAsia="en-GB"/>
              </w:rPr>
              <w:t>3</w:t>
            </w:r>
            <w:r>
              <w:rPr>
                <w:rFonts w:cs="Arial"/>
                <w:lang w:eastAsia="en-GB"/>
              </w:rPr>
              <w:t xml:space="preserve"> </w:t>
            </w:r>
            <w:r w:rsidR="00055685" w:rsidRPr="00004070">
              <w:rPr>
                <w:rFonts w:cs="Arial"/>
                <w:lang w:eastAsia="en-GB"/>
              </w:rPr>
              <w:t>Locally agreed off-label use</w:t>
            </w:r>
            <w:bookmarkEnd w:id="7"/>
            <w:r w:rsidR="00055685" w:rsidRPr="00004070">
              <w:rPr>
                <w:rFonts w:cs="Arial"/>
                <w:lang w:eastAsia="en-GB"/>
              </w:rPr>
              <w:tab/>
            </w:r>
            <w:hyperlink w:anchor="Responsibilities" w:history="1">
              <w:r w:rsidR="00055685" w:rsidRPr="00004070">
                <w:rPr>
                  <w:rStyle w:val="Hyperlink"/>
                  <w:rFonts w:eastAsia="Times New Roman" w:cs="Arial"/>
                  <w:b w:val="0"/>
                  <w:bCs w:val="0"/>
                  <w:sz w:val="24"/>
                  <w:szCs w:val="24"/>
                  <w:lang w:eastAsia="en-GB"/>
                </w:rPr>
                <w:t>Back to top</w:t>
              </w:r>
            </w:hyperlink>
          </w:p>
        </w:tc>
      </w:tr>
      <w:tr w:rsidR="00514D5F" w:rsidRPr="00004070" w14:paraId="6AD485E9" w14:textId="77777777" w:rsidTr="1E7986F2">
        <w:trPr>
          <w:jc w:val="center"/>
        </w:trPr>
        <w:tc>
          <w:tcPr>
            <w:tcW w:w="10455" w:type="dxa"/>
            <w:gridSpan w:val="3"/>
            <w:tcBorders>
              <w:top w:val="nil"/>
              <w:bottom w:val="single" w:sz="4" w:space="0" w:color="auto"/>
            </w:tcBorders>
            <w:shd w:val="clear" w:color="auto" w:fill="auto"/>
          </w:tcPr>
          <w:p w14:paraId="13E82AB6" w14:textId="2949DAB5" w:rsidR="00373E49" w:rsidRPr="00373E49" w:rsidRDefault="00373E49" w:rsidP="00373E49">
            <w:pPr>
              <w:rPr>
                <w:rFonts w:eastAsia="Arial" w:cs="Arial"/>
                <w:szCs w:val="24"/>
              </w:rPr>
            </w:pPr>
            <w:r w:rsidRPr="00373E49">
              <w:rPr>
                <w:rFonts w:eastAsia="Arial" w:cs="Arial"/>
                <w:szCs w:val="24"/>
              </w:rPr>
              <w:t>The Surrey Heartlands Integrated Care System Area Prescribing Committee recommended the use of this document for the</w:t>
            </w:r>
            <w:r w:rsidR="008041CC">
              <w:rPr>
                <w:rFonts w:eastAsia="Arial" w:cs="Arial"/>
                <w:szCs w:val="24"/>
              </w:rPr>
              <w:t xml:space="preserve"> indications as outlined above.</w:t>
            </w:r>
          </w:p>
          <w:p w14:paraId="4CBB3A8B" w14:textId="77777777" w:rsidR="00373E49" w:rsidRPr="00373E49" w:rsidRDefault="00373E49" w:rsidP="00373E49">
            <w:pPr>
              <w:rPr>
                <w:rFonts w:eastAsia="Arial" w:cs="Arial"/>
                <w:szCs w:val="24"/>
              </w:rPr>
            </w:pPr>
            <w:r w:rsidRPr="00373E49">
              <w:rPr>
                <w:rFonts w:eastAsia="Arial" w:cs="Arial"/>
                <w:szCs w:val="24"/>
              </w:rPr>
              <w:t>The following information should be provided in correspondence to support prescribing in line with this shared care.</w:t>
            </w:r>
          </w:p>
          <w:p w14:paraId="45C1C9B3" w14:textId="77777777" w:rsidR="00373E49" w:rsidRPr="00373E49" w:rsidRDefault="00373E49" w:rsidP="007E2111">
            <w:pPr>
              <w:numPr>
                <w:ilvl w:val="0"/>
                <w:numId w:val="3"/>
              </w:numPr>
              <w:spacing w:after="50"/>
              <w:rPr>
                <w:rFonts w:eastAsia="Arial" w:cs="Arial"/>
                <w:szCs w:val="24"/>
              </w:rPr>
            </w:pPr>
            <w:r w:rsidRPr="00373E49">
              <w:rPr>
                <w:rFonts w:eastAsia="Arial" w:cs="Arial"/>
                <w:szCs w:val="24"/>
              </w:rPr>
              <w:t xml:space="preserve">Dosing specific to the indication </w:t>
            </w:r>
          </w:p>
          <w:p w14:paraId="3663C4C0" w14:textId="77777777" w:rsidR="00373E49" w:rsidRPr="00373E49" w:rsidRDefault="00373E49" w:rsidP="007E2111">
            <w:pPr>
              <w:numPr>
                <w:ilvl w:val="0"/>
                <w:numId w:val="3"/>
              </w:numPr>
              <w:spacing w:after="50"/>
              <w:rPr>
                <w:rFonts w:eastAsia="Arial" w:cs="Arial"/>
                <w:szCs w:val="24"/>
              </w:rPr>
            </w:pPr>
            <w:r w:rsidRPr="00373E49">
              <w:rPr>
                <w:rFonts w:eastAsia="Arial" w:cs="Arial"/>
                <w:szCs w:val="24"/>
              </w:rPr>
              <w:t>Relevant interaction information</w:t>
            </w:r>
          </w:p>
          <w:p w14:paraId="2C7FC2BB" w14:textId="77777777" w:rsidR="00373E49" w:rsidRPr="00373E49" w:rsidRDefault="00373E49" w:rsidP="007E2111">
            <w:pPr>
              <w:numPr>
                <w:ilvl w:val="0"/>
                <w:numId w:val="3"/>
              </w:numPr>
              <w:spacing w:after="50"/>
              <w:rPr>
                <w:rFonts w:eastAsia="Arial" w:cs="Arial"/>
                <w:szCs w:val="24"/>
              </w:rPr>
            </w:pPr>
            <w:r w:rsidRPr="00373E49">
              <w:rPr>
                <w:rFonts w:eastAsia="Arial" w:cs="Arial"/>
                <w:szCs w:val="24"/>
              </w:rPr>
              <w:t>Any additional monitoring requirements over and above the shared care.</w:t>
            </w:r>
          </w:p>
          <w:p w14:paraId="3C5E56A0" w14:textId="77777777" w:rsidR="00373E49" w:rsidRPr="00373E49" w:rsidRDefault="00373E49" w:rsidP="007E2111">
            <w:pPr>
              <w:numPr>
                <w:ilvl w:val="0"/>
                <w:numId w:val="3"/>
              </w:numPr>
              <w:spacing w:after="50"/>
              <w:rPr>
                <w:rFonts w:eastAsia="Arial" w:cs="Arial"/>
                <w:szCs w:val="24"/>
              </w:rPr>
            </w:pPr>
            <w:r w:rsidRPr="00373E49">
              <w:rPr>
                <w:rFonts w:eastAsia="Arial" w:cs="Arial"/>
                <w:szCs w:val="24"/>
              </w:rPr>
              <w:t>Duration of treatment</w:t>
            </w:r>
          </w:p>
          <w:p w14:paraId="0A2E1809" w14:textId="77777777" w:rsidR="00373E49" w:rsidRPr="00373E49" w:rsidRDefault="00373E49" w:rsidP="007E2111">
            <w:pPr>
              <w:numPr>
                <w:ilvl w:val="0"/>
                <w:numId w:val="3"/>
              </w:numPr>
              <w:spacing w:after="50"/>
              <w:rPr>
                <w:rFonts w:eastAsia="Arial" w:cs="Arial"/>
                <w:szCs w:val="24"/>
              </w:rPr>
            </w:pPr>
            <w:r w:rsidRPr="00373E49">
              <w:rPr>
                <w:rFonts w:eastAsia="Arial" w:cs="Arial"/>
                <w:szCs w:val="24"/>
              </w:rPr>
              <w:t>Frequency of review.</w:t>
            </w:r>
          </w:p>
          <w:p w14:paraId="7537701A" w14:textId="12F14C18" w:rsidR="00514D5F" w:rsidRPr="00373E49" w:rsidRDefault="00373E49" w:rsidP="007E2111">
            <w:pPr>
              <w:numPr>
                <w:ilvl w:val="0"/>
                <w:numId w:val="3"/>
              </w:numPr>
              <w:spacing w:after="50"/>
              <w:rPr>
                <w:rFonts w:eastAsia="Arial" w:cs="Arial"/>
                <w:szCs w:val="24"/>
              </w:rPr>
            </w:pPr>
            <w:r w:rsidRPr="00373E49">
              <w:rPr>
                <w:rFonts w:eastAsia="Times New Roman"/>
              </w:rPr>
              <w:t>Specific features of adverse effects or deterioration pertinent to the specific indication for which it is used</w:t>
            </w:r>
          </w:p>
        </w:tc>
      </w:tr>
      <w:tr w:rsidR="00055685" w:rsidRPr="00004070" w14:paraId="6AC5F0BC" w14:textId="77777777" w:rsidTr="1E7986F2">
        <w:trPr>
          <w:jc w:val="center"/>
        </w:trPr>
        <w:tc>
          <w:tcPr>
            <w:tcW w:w="10455" w:type="dxa"/>
            <w:gridSpan w:val="3"/>
            <w:tcBorders>
              <w:bottom w:val="nil"/>
            </w:tcBorders>
            <w:shd w:val="clear" w:color="auto" w:fill="F2F2F2" w:themeFill="background1" w:themeFillShade="F2"/>
          </w:tcPr>
          <w:p w14:paraId="09AB2071" w14:textId="7B9D1B7A" w:rsidR="00055685" w:rsidRPr="00004070" w:rsidRDefault="00055685" w:rsidP="007E2111">
            <w:pPr>
              <w:pStyle w:val="Heading1"/>
              <w:numPr>
                <w:ilvl w:val="0"/>
                <w:numId w:val="6"/>
              </w:numPr>
              <w:tabs>
                <w:tab w:val="right" w:pos="10240"/>
              </w:tabs>
              <w:rPr>
                <w:rFonts w:cs="Arial"/>
                <w:lang w:eastAsia="en-GB"/>
              </w:rPr>
            </w:pPr>
            <w:bookmarkStart w:id="8" w:name="Four_cx_and_cautions"/>
            <w:r w:rsidRPr="00004070">
              <w:rPr>
                <w:rFonts w:cs="Arial"/>
                <w:lang w:eastAsia="en-GB"/>
              </w:rPr>
              <w:t>Contraindications and cautions</w:t>
            </w:r>
            <w:r w:rsidRPr="00004070">
              <w:tab/>
            </w:r>
            <w:hyperlink w:anchor="Responsibilities">
              <w:r w:rsidRPr="00004070">
                <w:rPr>
                  <w:rStyle w:val="Hyperlink"/>
                  <w:rFonts w:eastAsia="Times New Roman" w:cs="Arial"/>
                  <w:b w:val="0"/>
                  <w:bCs w:val="0"/>
                  <w:sz w:val="24"/>
                  <w:szCs w:val="24"/>
                  <w:lang w:eastAsia="en-GB"/>
                </w:rPr>
                <w:t>Back to top</w:t>
              </w:r>
            </w:hyperlink>
            <w:bookmarkEnd w:id="8"/>
          </w:p>
          <w:p w14:paraId="3E3B5E17" w14:textId="0C37DF3F" w:rsidR="00055685" w:rsidRPr="00004070" w:rsidRDefault="00055685" w:rsidP="1AA777CE">
            <w:pPr>
              <w:spacing w:after="0"/>
              <w:rPr>
                <w:rFonts w:cs="Arial"/>
                <w:lang w:eastAsia="en-GB"/>
              </w:rPr>
            </w:pPr>
          </w:p>
          <w:p w14:paraId="7CBFF278" w14:textId="18438E90" w:rsidR="00055685" w:rsidRPr="00004070" w:rsidRDefault="1AA777CE" w:rsidP="1AA777CE">
            <w:pPr>
              <w:rPr>
                <w:rFonts w:eastAsia="Arial" w:cs="Arial"/>
                <w:szCs w:val="24"/>
              </w:rPr>
            </w:pPr>
            <w:r w:rsidRPr="00004070">
              <w:rPr>
                <w:rFonts w:eastAsia="Arial" w:cs="Arial"/>
                <w:color w:val="000000" w:themeColor="text1"/>
                <w:szCs w:val="24"/>
              </w:rPr>
              <w:t>This information does not replace the Summary of Product Characteristics (SPC</w:t>
            </w:r>
            <w:proofErr w:type="gramStart"/>
            <w:r w:rsidRPr="00004070">
              <w:rPr>
                <w:rFonts w:eastAsia="Arial" w:cs="Arial"/>
                <w:color w:val="000000" w:themeColor="text1"/>
                <w:szCs w:val="24"/>
              </w:rPr>
              <w:t>), and</w:t>
            </w:r>
            <w:proofErr w:type="gramEnd"/>
            <w:r w:rsidRPr="00004070">
              <w:rPr>
                <w:rFonts w:eastAsia="Arial" w:cs="Arial"/>
                <w:color w:val="000000" w:themeColor="text1"/>
                <w:szCs w:val="24"/>
              </w:rPr>
              <w:t xml:space="preserve"> should be read in conjunction with it. Please see </w:t>
            </w:r>
            <w:hyperlink r:id="rId14">
              <w:r w:rsidRPr="00004070">
                <w:rPr>
                  <w:rStyle w:val="Hyperlink"/>
                  <w:rFonts w:eastAsia="Arial" w:cs="Arial"/>
                  <w:szCs w:val="24"/>
                </w:rPr>
                <w:t>BNF</w:t>
              </w:r>
            </w:hyperlink>
            <w:r w:rsidRPr="00004070">
              <w:rPr>
                <w:rFonts w:eastAsia="Arial" w:cs="Arial"/>
                <w:color w:val="000000" w:themeColor="text1"/>
                <w:szCs w:val="24"/>
              </w:rPr>
              <w:t xml:space="preserve"> &amp; </w:t>
            </w:r>
            <w:hyperlink r:id="rId15">
              <w:r w:rsidRPr="00004070">
                <w:rPr>
                  <w:rStyle w:val="Hyperlink"/>
                  <w:rFonts w:eastAsia="Arial" w:cs="Arial"/>
                  <w:szCs w:val="24"/>
                </w:rPr>
                <w:t>SPC</w:t>
              </w:r>
            </w:hyperlink>
            <w:r w:rsidRPr="00004070">
              <w:rPr>
                <w:rFonts w:eastAsia="Arial" w:cs="Arial"/>
                <w:color w:val="000000" w:themeColor="text1"/>
                <w:szCs w:val="24"/>
              </w:rPr>
              <w:t xml:space="preserve">  for comprehensive information.</w:t>
            </w:r>
          </w:p>
        </w:tc>
      </w:tr>
      <w:tr w:rsidR="002D6DA8" w:rsidRPr="00004070" w14:paraId="15455F3C" w14:textId="77777777" w:rsidTr="1E7986F2">
        <w:trPr>
          <w:jc w:val="center"/>
        </w:trPr>
        <w:tc>
          <w:tcPr>
            <w:tcW w:w="10455" w:type="dxa"/>
            <w:gridSpan w:val="3"/>
            <w:tcBorders>
              <w:top w:val="nil"/>
              <w:bottom w:val="single" w:sz="4" w:space="0" w:color="auto"/>
            </w:tcBorders>
            <w:shd w:val="clear" w:color="auto" w:fill="auto"/>
          </w:tcPr>
          <w:p w14:paraId="3BA83044" w14:textId="77777777" w:rsidR="00493EEC" w:rsidRPr="00AE17F2" w:rsidRDefault="00493EEC" w:rsidP="00AE17F2">
            <w:pPr>
              <w:rPr>
                <w:rFonts w:eastAsia="Arial" w:cs="Arial"/>
                <w:szCs w:val="24"/>
              </w:rPr>
            </w:pPr>
            <w:r w:rsidRPr="00AE17F2">
              <w:rPr>
                <w:rFonts w:eastAsia="Arial" w:cs="Arial"/>
                <w:szCs w:val="24"/>
              </w:rPr>
              <w:t>PREVENTION OF NAUSEA AND VOMITING – DOMPERIDONE</w:t>
            </w:r>
          </w:p>
          <w:p w14:paraId="4AB5EFDD" w14:textId="316F9915" w:rsidR="00493EEC" w:rsidRPr="00493EEC" w:rsidRDefault="00493EEC" w:rsidP="00E23C2E">
            <w:pPr>
              <w:rPr>
                <w:rFonts w:cs="Arial"/>
                <w:color w:val="000000"/>
                <w:szCs w:val="24"/>
              </w:rPr>
            </w:pPr>
            <w:r w:rsidRPr="00AE17F2">
              <w:rPr>
                <w:rFonts w:eastAsia="Arial" w:cs="Arial"/>
                <w:szCs w:val="24"/>
              </w:rPr>
              <w:t>Both apomorphine and domperidone may prolong QT interval. Before the decision to initiate domperidone and apomorphine treatment, risk factors for QT interval prolongation in the individual patient should be carefully assessed to ensure that the benefit outweighs the risk. Discuss the benefits and risks of apomorphine with patients and carers and advise them to contact their doctor immediately if they develop palpitations or syncopal symptoms during treatment. Check the QT-interval before starting domperidone, during the apomorphine initiation phase and if clinically indicated thereafter (</w:t>
            </w:r>
            <w:r w:rsidR="00E23C2E" w:rsidRPr="00E23C2E">
              <w:rPr>
                <w:rFonts w:eastAsia="Arial" w:cs="Arial"/>
                <w:szCs w:val="24"/>
              </w:rPr>
              <w:t>e.g.,</w:t>
            </w:r>
            <w:r w:rsidRPr="00AE17F2">
              <w:rPr>
                <w:rFonts w:eastAsia="Arial" w:cs="Arial"/>
                <w:szCs w:val="24"/>
              </w:rPr>
              <w:t xml:space="preserve"> if a QT-prolonging or interacting drug is started or if symptoms of cardiac side effects are reported). Regularly review domperidone treatment to ensure patients take the lowest effective dose for the shortest duration. It can be weaned off if no nausea. If nausea persists or returns on reducing the dose, domperidone can be reinstated. Advise patients to inform their doctor of any changes that could increase their risk of arrhythmia, </w:t>
            </w:r>
            <w:r w:rsidRPr="00AE17F2">
              <w:rPr>
                <w:rFonts w:eastAsia="Arial" w:cs="Arial"/>
                <w:szCs w:val="24"/>
              </w:rPr>
              <w:lastRenderedPageBreak/>
              <w:t xml:space="preserve">such as: symptoms of cardiac or hepatic disorders conditions that could cause electrolyte disturbances (e.g., gastroenteritis or starting a diuretic) starting any other medicines. </w:t>
            </w:r>
          </w:p>
          <w:p w14:paraId="40BFBDF0" w14:textId="21509645" w:rsidR="00493EEC" w:rsidRPr="00AE17F2" w:rsidRDefault="00493EEC" w:rsidP="00AE17F2">
            <w:pPr>
              <w:rPr>
                <w:rFonts w:eastAsia="Arial" w:cs="Arial"/>
                <w:szCs w:val="24"/>
              </w:rPr>
            </w:pPr>
            <w:r w:rsidRPr="00AE17F2">
              <w:rPr>
                <w:rFonts w:eastAsia="Arial" w:cs="Arial"/>
                <w:szCs w:val="24"/>
              </w:rPr>
              <w:t>Patients should not be given domperidone whilst on medications known to prolong the QT interval or strongly inhibit CYP3A4 (e.g., ketoconazole or erythromycin). Domperidone should not be prescribed in patients with specific contraindications, including known QTc prolongation (</w:t>
            </w:r>
            <w:r w:rsidR="00E23C2E" w:rsidRPr="00E23C2E">
              <w:rPr>
                <w:rFonts w:eastAsia="Arial" w:cs="Arial"/>
                <w:szCs w:val="24"/>
              </w:rPr>
              <w:t>e.g.,</w:t>
            </w:r>
            <w:r w:rsidRPr="00AE17F2">
              <w:rPr>
                <w:rFonts w:eastAsia="Arial" w:cs="Arial"/>
                <w:szCs w:val="24"/>
              </w:rPr>
              <w:t xml:space="preserve"> on baseline ECG). </w:t>
            </w:r>
          </w:p>
          <w:p w14:paraId="16E67310" w14:textId="77777777" w:rsidR="00493EEC" w:rsidRPr="00493EEC" w:rsidRDefault="00493EEC" w:rsidP="00493EEC">
            <w:pPr>
              <w:pStyle w:val="NoSpacing"/>
              <w:rPr>
                <w:rFonts w:cs="Arial"/>
                <w:b/>
                <w:bCs/>
                <w:szCs w:val="24"/>
              </w:rPr>
            </w:pPr>
          </w:p>
          <w:p w14:paraId="21D8DC3F" w14:textId="77777777" w:rsidR="00493EEC" w:rsidRPr="00493EEC" w:rsidRDefault="00493EEC" w:rsidP="00493EEC">
            <w:pPr>
              <w:pStyle w:val="NoSpacing"/>
              <w:rPr>
                <w:rFonts w:cs="Arial"/>
                <w:bCs/>
                <w:szCs w:val="24"/>
              </w:rPr>
            </w:pPr>
            <w:r w:rsidRPr="00493EEC">
              <w:rPr>
                <w:rFonts w:cs="Arial"/>
                <w:bCs/>
                <w:szCs w:val="24"/>
              </w:rPr>
              <w:t xml:space="preserve">Refer to the MHRA drug safety alerts for apomorphine and domperidone: </w:t>
            </w:r>
          </w:p>
          <w:p w14:paraId="17860F8B" w14:textId="77777777" w:rsidR="00493EEC" w:rsidRPr="00493EEC" w:rsidRDefault="00C64631" w:rsidP="00493EEC">
            <w:pPr>
              <w:pStyle w:val="NoSpacing"/>
              <w:rPr>
                <w:rFonts w:cs="Arial"/>
                <w:b/>
                <w:bCs/>
                <w:szCs w:val="24"/>
              </w:rPr>
            </w:pPr>
            <w:hyperlink r:id="rId16" w:history="1">
              <w:r w:rsidR="00493EEC" w:rsidRPr="00493EEC">
                <w:rPr>
                  <w:rStyle w:val="Hyperlink"/>
                  <w:rFonts w:cs="Arial"/>
                  <w:b/>
                  <w:bCs/>
                  <w:szCs w:val="24"/>
                </w:rPr>
                <w:t>https://www.gov.uk/drug-safety-update/apomorphine-with-domperidone-minimising-risk-of-cardiac-side-effects</w:t>
              </w:r>
            </w:hyperlink>
          </w:p>
          <w:p w14:paraId="0D0EF2E2" w14:textId="77777777" w:rsidR="00493EEC" w:rsidRPr="00493EEC" w:rsidRDefault="00493EEC" w:rsidP="00493EEC">
            <w:pPr>
              <w:autoSpaceDE w:val="0"/>
              <w:autoSpaceDN w:val="0"/>
              <w:adjustRightInd w:val="0"/>
              <w:spacing w:after="0" w:line="240" w:lineRule="auto"/>
              <w:jc w:val="both"/>
              <w:rPr>
                <w:rFonts w:cs="Arial"/>
                <w:b/>
                <w:bCs/>
                <w:szCs w:val="24"/>
              </w:rPr>
            </w:pPr>
          </w:p>
          <w:p w14:paraId="5FC3264D" w14:textId="77777777" w:rsidR="001C0A7D" w:rsidRDefault="00C64631" w:rsidP="001C0A7D">
            <w:pPr>
              <w:autoSpaceDE w:val="0"/>
              <w:autoSpaceDN w:val="0"/>
              <w:adjustRightInd w:val="0"/>
              <w:spacing w:after="0" w:line="240" w:lineRule="auto"/>
              <w:jc w:val="both"/>
              <w:rPr>
                <w:color w:val="000000"/>
              </w:rPr>
            </w:pPr>
            <w:hyperlink r:id="rId17" w:history="1">
              <w:r w:rsidR="00493EEC" w:rsidRPr="00493EEC">
                <w:rPr>
                  <w:rStyle w:val="Hyperlink"/>
                  <w:rFonts w:cs="Arial"/>
                  <w:b/>
                  <w:bCs/>
                  <w:szCs w:val="24"/>
                </w:rPr>
                <w:t>https://www.gov.uk/drug-safety-update/domperidone-for-nausea-and-vomiting-lack-of-efficacy-in-children-reminder-of-contraindications-in-adults-and-adolescents</w:t>
              </w:r>
            </w:hyperlink>
          </w:p>
          <w:p w14:paraId="32F1BCD8" w14:textId="77777777" w:rsidR="001C0A7D" w:rsidRDefault="001C0A7D" w:rsidP="001C0A7D">
            <w:pPr>
              <w:autoSpaceDE w:val="0"/>
              <w:autoSpaceDN w:val="0"/>
              <w:adjustRightInd w:val="0"/>
              <w:spacing w:after="0" w:line="240" w:lineRule="auto"/>
              <w:jc w:val="both"/>
              <w:rPr>
                <w:color w:val="000000"/>
              </w:rPr>
            </w:pPr>
          </w:p>
          <w:p w14:paraId="684FABD5" w14:textId="77777777" w:rsidR="001C0A7D" w:rsidRDefault="001C0A7D" w:rsidP="001C0A7D">
            <w:pPr>
              <w:autoSpaceDE w:val="0"/>
              <w:autoSpaceDN w:val="0"/>
              <w:adjustRightInd w:val="0"/>
              <w:spacing w:after="0" w:line="240" w:lineRule="auto"/>
              <w:jc w:val="both"/>
              <w:rPr>
                <w:color w:val="000000"/>
              </w:rPr>
            </w:pPr>
          </w:p>
          <w:p w14:paraId="4D7DA296" w14:textId="7EE668CE" w:rsidR="00493EEC" w:rsidRPr="001C0A7D" w:rsidRDefault="00493EEC" w:rsidP="001C0A7D">
            <w:pPr>
              <w:autoSpaceDE w:val="0"/>
              <w:autoSpaceDN w:val="0"/>
              <w:adjustRightInd w:val="0"/>
              <w:spacing w:after="0" w:line="240" w:lineRule="auto"/>
              <w:jc w:val="both"/>
              <w:rPr>
                <w:rFonts w:cs="Arial"/>
                <w:b/>
                <w:bCs/>
                <w:color w:val="000000"/>
                <w:szCs w:val="24"/>
              </w:rPr>
            </w:pPr>
            <w:r w:rsidRPr="00493EEC">
              <w:rPr>
                <w:rFonts w:cs="Arial"/>
                <w:b/>
                <w:bCs/>
                <w:szCs w:val="24"/>
              </w:rPr>
              <w:t>CAUTIONS</w:t>
            </w:r>
          </w:p>
          <w:p w14:paraId="67D3463B" w14:textId="77777777" w:rsidR="00493EEC" w:rsidRPr="00AE17F2" w:rsidRDefault="00493EEC" w:rsidP="007E2111">
            <w:pPr>
              <w:pStyle w:val="ListParagraph"/>
              <w:numPr>
                <w:ilvl w:val="0"/>
                <w:numId w:val="4"/>
              </w:numPr>
              <w:rPr>
                <w:rFonts w:cs="Arial"/>
                <w:lang w:eastAsia="en-GB"/>
              </w:rPr>
            </w:pPr>
            <w:r w:rsidRPr="00AE17F2">
              <w:rPr>
                <w:rFonts w:cs="Arial"/>
                <w:lang w:eastAsia="en-GB"/>
              </w:rPr>
              <w:t xml:space="preserve">Patients with renal, </w:t>
            </w:r>
            <w:proofErr w:type="gramStart"/>
            <w:r w:rsidRPr="00AE17F2">
              <w:rPr>
                <w:rFonts w:cs="Arial"/>
                <w:lang w:eastAsia="en-GB"/>
              </w:rPr>
              <w:t>pulmonary</w:t>
            </w:r>
            <w:proofErr w:type="gramEnd"/>
            <w:r w:rsidRPr="00AE17F2">
              <w:rPr>
                <w:rFonts w:cs="Arial"/>
                <w:lang w:eastAsia="en-GB"/>
              </w:rPr>
              <w:t xml:space="preserve"> or cardiovascular disease</w:t>
            </w:r>
          </w:p>
          <w:p w14:paraId="2F3A3B4C" w14:textId="77777777" w:rsidR="00493EEC" w:rsidRPr="00AE17F2" w:rsidRDefault="00493EEC" w:rsidP="007E2111">
            <w:pPr>
              <w:pStyle w:val="ListParagraph"/>
              <w:numPr>
                <w:ilvl w:val="0"/>
                <w:numId w:val="4"/>
              </w:numPr>
              <w:rPr>
                <w:rFonts w:cs="Arial"/>
                <w:lang w:eastAsia="en-GB"/>
              </w:rPr>
            </w:pPr>
            <w:r w:rsidRPr="00AE17F2">
              <w:rPr>
                <w:rFonts w:cs="Arial"/>
                <w:lang w:eastAsia="en-GB"/>
              </w:rPr>
              <w:t>Elderly and/or debilitated patients</w:t>
            </w:r>
          </w:p>
          <w:p w14:paraId="6801A1BB" w14:textId="77777777" w:rsidR="00493EEC" w:rsidRPr="00AE17F2" w:rsidRDefault="00493EEC" w:rsidP="007E2111">
            <w:pPr>
              <w:pStyle w:val="ListParagraph"/>
              <w:numPr>
                <w:ilvl w:val="0"/>
                <w:numId w:val="4"/>
              </w:numPr>
              <w:rPr>
                <w:rFonts w:cs="Arial"/>
                <w:lang w:eastAsia="en-GB"/>
              </w:rPr>
            </w:pPr>
            <w:r w:rsidRPr="00AE17F2">
              <w:rPr>
                <w:rFonts w:cs="Arial"/>
                <w:lang w:eastAsia="en-GB"/>
              </w:rPr>
              <w:t xml:space="preserve">Patients with neuropsychiatric disturbances – may be exacerbated by </w:t>
            </w:r>
            <w:proofErr w:type="gramStart"/>
            <w:r w:rsidRPr="00AE17F2">
              <w:rPr>
                <w:rFonts w:cs="Arial"/>
                <w:lang w:eastAsia="en-GB"/>
              </w:rPr>
              <w:t>apomorphine</w:t>
            </w:r>
            <w:proofErr w:type="gramEnd"/>
          </w:p>
          <w:p w14:paraId="21A67BF2" w14:textId="77777777" w:rsidR="00493EEC" w:rsidRPr="00AE17F2" w:rsidRDefault="00493EEC" w:rsidP="007E2111">
            <w:pPr>
              <w:pStyle w:val="ListParagraph"/>
              <w:numPr>
                <w:ilvl w:val="0"/>
                <w:numId w:val="4"/>
              </w:numPr>
              <w:rPr>
                <w:rFonts w:cs="Arial"/>
                <w:lang w:eastAsia="en-GB"/>
              </w:rPr>
            </w:pPr>
            <w:r w:rsidRPr="00AE17F2">
              <w:rPr>
                <w:rFonts w:cs="Arial"/>
                <w:lang w:eastAsia="en-GB"/>
              </w:rPr>
              <w:t xml:space="preserve">Prone to nausea and vomiting, or with pre-existing postural </w:t>
            </w:r>
            <w:proofErr w:type="gramStart"/>
            <w:r w:rsidRPr="00AE17F2">
              <w:rPr>
                <w:rFonts w:cs="Arial"/>
                <w:lang w:eastAsia="en-GB"/>
              </w:rPr>
              <w:t>hypotension;</w:t>
            </w:r>
            <w:proofErr w:type="gramEnd"/>
          </w:p>
          <w:p w14:paraId="0AEDB3CE" w14:textId="77777777" w:rsidR="00493EEC" w:rsidRPr="00AE17F2" w:rsidRDefault="00493EEC" w:rsidP="007E2111">
            <w:pPr>
              <w:pStyle w:val="ListParagraph"/>
              <w:numPr>
                <w:ilvl w:val="0"/>
                <w:numId w:val="4"/>
              </w:numPr>
              <w:rPr>
                <w:rFonts w:cs="Arial"/>
                <w:lang w:eastAsia="en-GB"/>
              </w:rPr>
            </w:pPr>
            <w:r w:rsidRPr="00AE17F2">
              <w:rPr>
                <w:rFonts w:cs="Arial"/>
                <w:lang w:eastAsia="en-GB"/>
              </w:rPr>
              <w:t xml:space="preserve">pregnant women and women of child-bearing age. </w:t>
            </w:r>
          </w:p>
          <w:p w14:paraId="5C17A4D9" w14:textId="77777777" w:rsidR="00493EEC" w:rsidRPr="000F534C" w:rsidRDefault="00493EEC" w:rsidP="007E2111">
            <w:pPr>
              <w:pStyle w:val="ListParagraph"/>
              <w:numPr>
                <w:ilvl w:val="0"/>
                <w:numId w:val="4"/>
              </w:numPr>
              <w:rPr>
                <w:rFonts w:cs="Arial"/>
                <w:lang w:eastAsia="en-GB"/>
              </w:rPr>
            </w:pPr>
            <w:r w:rsidRPr="000F534C">
              <w:rPr>
                <w:rFonts w:cs="Arial"/>
                <w:lang w:eastAsia="en-GB"/>
              </w:rPr>
              <w:t xml:space="preserve">Patients at risk of </w:t>
            </w:r>
            <w:proofErr w:type="spellStart"/>
            <w:r w:rsidRPr="000F534C">
              <w:rPr>
                <w:rFonts w:cs="Arial"/>
                <w:lang w:eastAsia="en-GB"/>
              </w:rPr>
              <w:t>torsades</w:t>
            </w:r>
            <w:proofErr w:type="spellEnd"/>
            <w:r w:rsidRPr="000F534C">
              <w:rPr>
                <w:rFonts w:cs="Arial"/>
                <w:lang w:eastAsia="en-GB"/>
              </w:rPr>
              <w:t xml:space="preserve"> de points arrythmias – potential for QT prolongation at high doses</w:t>
            </w:r>
          </w:p>
          <w:p w14:paraId="121C0FD2" w14:textId="77777777" w:rsidR="00493EEC" w:rsidRPr="00493EEC" w:rsidRDefault="00493EEC" w:rsidP="00493EEC">
            <w:pPr>
              <w:autoSpaceDE w:val="0"/>
              <w:autoSpaceDN w:val="0"/>
              <w:adjustRightInd w:val="0"/>
              <w:spacing w:after="0" w:line="240" w:lineRule="auto"/>
              <w:rPr>
                <w:rFonts w:cs="Arial"/>
                <w:b/>
                <w:bCs/>
                <w:szCs w:val="24"/>
              </w:rPr>
            </w:pPr>
          </w:p>
          <w:p w14:paraId="5997AFD9" w14:textId="77777777" w:rsidR="00493EEC" w:rsidRPr="00493EEC" w:rsidRDefault="00493EEC" w:rsidP="00493EEC">
            <w:pPr>
              <w:autoSpaceDE w:val="0"/>
              <w:autoSpaceDN w:val="0"/>
              <w:adjustRightInd w:val="0"/>
              <w:spacing w:after="0" w:line="240" w:lineRule="auto"/>
              <w:rPr>
                <w:rFonts w:cs="Arial"/>
                <w:b/>
                <w:bCs/>
                <w:szCs w:val="24"/>
              </w:rPr>
            </w:pPr>
            <w:r w:rsidRPr="00493EEC">
              <w:rPr>
                <w:rFonts w:cs="Arial"/>
                <w:b/>
                <w:bCs/>
                <w:szCs w:val="24"/>
              </w:rPr>
              <w:t xml:space="preserve">CONTRA-INDICATIONS </w:t>
            </w:r>
          </w:p>
          <w:p w14:paraId="2B41F964" w14:textId="77777777" w:rsidR="00493EEC" w:rsidRPr="00AE17F2" w:rsidRDefault="00493EEC" w:rsidP="007E2111">
            <w:pPr>
              <w:pStyle w:val="ListParagraph"/>
              <w:numPr>
                <w:ilvl w:val="0"/>
                <w:numId w:val="4"/>
              </w:numPr>
              <w:rPr>
                <w:rFonts w:cs="Arial"/>
                <w:lang w:eastAsia="en-GB"/>
              </w:rPr>
            </w:pPr>
            <w:r w:rsidRPr="00AE17F2">
              <w:rPr>
                <w:rFonts w:cs="Arial"/>
                <w:lang w:eastAsia="en-GB"/>
              </w:rPr>
              <w:t xml:space="preserve">Apomorphine is contra-indicated </w:t>
            </w:r>
            <w:proofErr w:type="gramStart"/>
            <w:r w:rsidRPr="00AE17F2">
              <w:rPr>
                <w:rFonts w:cs="Arial"/>
                <w:lang w:eastAsia="en-GB"/>
              </w:rPr>
              <w:t>in:</w:t>
            </w:r>
            <w:proofErr w:type="gramEnd"/>
            <w:r w:rsidRPr="00AE17F2">
              <w:rPr>
                <w:rFonts w:cs="Arial"/>
                <w:lang w:eastAsia="en-GB"/>
              </w:rPr>
              <w:t xml:space="preserve"> patients with respiratory depression, dementia, psychotic diseases or hepatic insufficiency; children and adolescents under 18.</w:t>
            </w:r>
          </w:p>
          <w:p w14:paraId="1D0937D7" w14:textId="77777777" w:rsidR="00493EEC" w:rsidRPr="00AE17F2" w:rsidRDefault="00493EEC" w:rsidP="007E2111">
            <w:pPr>
              <w:pStyle w:val="ListParagraph"/>
              <w:numPr>
                <w:ilvl w:val="0"/>
                <w:numId w:val="4"/>
              </w:numPr>
              <w:rPr>
                <w:rFonts w:cs="Arial"/>
                <w:lang w:eastAsia="en-GB"/>
              </w:rPr>
            </w:pPr>
            <w:r w:rsidRPr="00AE17F2">
              <w:rPr>
                <w:rFonts w:cs="Arial"/>
                <w:lang w:eastAsia="en-GB"/>
              </w:rPr>
              <w:t>Apomorphine should not be administered to patients who have a hypersensitivity to apomorphine or any excipients of the medicinal product.</w:t>
            </w:r>
          </w:p>
          <w:p w14:paraId="55DB0794" w14:textId="77777777" w:rsidR="004D0A5C" w:rsidRPr="004D0A5C" w:rsidRDefault="004D0A5C" w:rsidP="004D0A5C">
            <w:pPr>
              <w:autoSpaceDE w:val="0"/>
              <w:autoSpaceDN w:val="0"/>
              <w:adjustRightInd w:val="0"/>
              <w:spacing w:after="0" w:line="240" w:lineRule="auto"/>
              <w:rPr>
                <w:rFonts w:cs="Arial"/>
                <w:b/>
                <w:bCs/>
                <w:szCs w:val="24"/>
              </w:rPr>
            </w:pPr>
            <w:r w:rsidRPr="004D0A5C">
              <w:rPr>
                <w:rFonts w:cs="Arial"/>
                <w:b/>
                <w:bCs/>
                <w:szCs w:val="24"/>
              </w:rPr>
              <w:t>SIDE EFECTS</w:t>
            </w:r>
          </w:p>
          <w:p w14:paraId="4EBEA809" w14:textId="77777777" w:rsidR="004D0A5C" w:rsidRPr="00AE17F2" w:rsidRDefault="004D0A5C" w:rsidP="007E2111">
            <w:pPr>
              <w:pStyle w:val="ListParagraph"/>
              <w:numPr>
                <w:ilvl w:val="0"/>
                <w:numId w:val="4"/>
              </w:numPr>
              <w:rPr>
                <w:rFonts w:cs="Arial"/>
                <w:lang w:eastAsia="en-GB"/>
              </w:rPr>
            </w:pPr>
            <w:r w:rsidRPr="00AE17F2">
              <w:rPr>
                <w:rFonts w:cs="Arial"/>
                <w:lang w:eastAsia="en-GB"/>
              </w:rPr>
              <w:t xml:space="preserve">Nausea, vomiting, drowsiness (including sudden onset of sleep), confusion, hallucinations, injection-site reactions (including nodule formation and ulceration) – change injection sites in rotation; less commonly postural hypotension, breathing difficulties, dyskinesias during ‘on’ periods (may require discontinuation), haemolytic anaemia with levodopa (haematology monitoring required), and rash; rarely peripheral oedema, </w:t>
            </w:r>
            <w:proofErr w:type="gramStart"/>
            <w:r w:rsidRPr="00AE17F2">
              <w:rPr>
                <w:rFonts w:cs="Arial"/>
                <w:lang w:eastAsia="en-GB"/>
              </w:rPr>
              <w:t>eosinophilia</w:t>
            </w:r>
            <w:proofErr w:type="gramEnd"/>
          </w:p>
          <w:p w14:paraId="03413C76" w14:textId="360F525E" w:rsidR="004D0A5C" w:rsidRPr="00AE17F2" w:rsidRDefault="004D0A5C" w:rsidP="007E2111">
            <w:pPr>
              <w:pStyle w:val="ListParagraph"/>
              <w:numPr>
                <w:ilvl w:val="0"/>
                <w:numId w:val="4"/>
              </w:numPr>
              <w:rPr>
                <w:rFonts w:cs="Arial"/>
                <w:lang w:eastAsia="en-GB"/>
              </w:rPr>
            </w:pPr>
            <w:r w:rsidRPr="00AE17F2">
              <w:rPr>
                <w:rFonts w:cs="Arial"/>
                <w:lang w:eastAsia="en-GB"/>
              </w:rPr>
              <w:t xml:space="preserve">Impulse control disorders - </w:t>
            </w:r>
            <w:r w:rsidR="00E23C2E" w:rsidRPr="00AE17F2">
              <w:rPr>
                <w:rFonts w:cs="Arial"/>
                <w:lang w:eastAsia="en-GB"/>
              </w:rPr>
              <w:t>p</w:t>
            </w:r>
            <w:r w:rsidRPr="00AE17F2">
              <w:rPr>
                <w:rFonts w:cs="Arial"/>
                <w:lang w:eastAsia="en-GB"/>
              </w:rPr>
              <w:t xml:space="preserve">atients should be regularly monitored for the development of impulse control disorders. Patients and carers should be made aware that behavioural symptoms of impulse control disorders including pathological gambling, increased libido, hypersexuality, compulsive spending or buying, binge </w:t>
            </w:r>
            <w:proofErr w:type="gramStart"/>
            <w:r w:rsidRPr="00AE17F2">
              <w:rPr>
                <w:rFonts w:cs="Arial"/>
                <w:lang w:eastAsia="en-GB"/>
              </w:rPr>
              <w:t>eating</w:t>
            </w:r>
            <w:proofErr w:type="gramEnd"/>
            <w:r w:rsidRPr="00AE17F2">
              <w:rPr>
                <w:rFonts w:cs="Arial"/>
                <w:lang w:eastAsia="en-GB"/>
              </w:rPr>
              <w:t xml:space="preserve"> and compulsive eating can </w:t>
            </w:r>
            <w:r w:rsidRPr="00AE17F2">
              <w:rPr>
                <w:rFonts w:cs="Arial"/>
                <w:lang w:eastAsia="en-GB"/>
              </w:rPr>
              <w:lastRenderedPageBreak/>
              <w:t>occur in patients treated with dopamine agonists including apomorphine. Dose reduction/tapered discontinuation should be considered if such symptoms develop.</w:t>
            </w:r>
          </w:p>
          <w:p w14:paraId="78B93083" w14:textId="77777777" w:rsidR="004D0A5C" w:rsidRPr="00AE17F2" w:rsidRDefault="004D0A5C" w:rsidP="007E2111">
            <w:pPr>
              <w:pStyle w:val="ListParagraph"/>
              <w:numPr>
                <w:ilvl w:val="0"/>
                <w:numId w:val="4"/>
              </w:numPr>
              <w:rPr>
                <w:rFonts w:cs="Arial"/>
                <w:lang w:eastAsia="en-GB"/>
              </w:rPr>
            </w:pPr>
            <w:r w:rsidRPr="00AE17F2">
              <w:rPr>
                <w:rFonts w:cs="Arial"/>
                <w:lang w:eastAsia="en-GB"/>
              </w:rPr>
              <w:t>Dopamine dysregulation Syndrome (DDS) is an addictive disorder resulting in excessive use of the product seen in some patients treated with apomorphine. Before initiation of treatment, patients and caregivers should be warned of the potential risk of developing DDS.</w:t>
            </w:r>
          </w:p>
          <w:p w14:paraId="738713E4" w14:textId="77777777" w:rsidR="004D0A5C" w:rsidRPr="004D0A5C" w:rsidRDefault="004D0A5C" w:rsidP="004D0A5C">
            <w:pPr>
              <w:autoSpaceDE w:val="0"/>
              <w:autoSpaceDN w:val="0"/>
              <w:adjustRightInd w:val="0"/>
              <w:spacing w:after="0" w:line="240" w:lineRule="auto"/>
              <w:rPr>
                <w:rFonts w:cs="Arial"/>
                <w:szCs w:val="24"/>
              </w:rPr>
            </w:pPr>
          </w:p>
          <w:p w14:paraId="42E98FFB" w14:textId="24349737" w:rsidR="001B096D" w:rsidRPr="004D0A5C" w:rsidRDefault="004D0A5C" w:rsidP="004D0A5C">
            <w:pPr>
              <w:autoSpaceDE w:val="0"/>
              <w:autoSpaceDN w:val="0"/>
              <w:adjustRightInd w:val="0"/>
              <w:spacing w:after="0" w:line="240" w:lineRule="auto"/>
              <w:rPr>
                <w:rFonts w:cs="Arial"/>
                <w:szCs w:val="24"/>
              </w:rPr>
            </w:pPr>
            <w:r w:rsidRPr="004D0A5C">
              <w:rPr>
                <w:rFonts w:cs="Arial"/>
                <w:szCs w:val="24"/>
              </w:rPr>
              <w:t>Positive Coombs’ tests have been reported for patients receiving apomorphine and levodopa</w:t>
            </w:r>
          </w:p>
        </w:tc>
      </w:tr>
      <w:tr w:rsidR="00055685" w:rsidRPr="00004070" w14:paraId="36F2D6DF" w14:textId="77777777" w:rsidTr="00AE17F2">
        <w:trPr>
          <w:trHeight w:val="418"/>
          <w:jc w:val="center"/>
        </w:trPr>
        <w:tc>
          <w:tcPr>
            <w:tcW w:w="10455" w:type="dxa"/>
            <w:gridSpan w:val="3"/>
            <w:tcBorders>
              <w:bottom w:val="nil"/>
            </w:tcBorders>
            <w:shd w:val="clear" w:color="auto" w:fill="F2F2F2" w:themeFill="background1" w:themeFillShade="F2"/>
          </w:tcPr>
          <w:p w14:paraId="3A956B78" w14:textId="1040A918" w:rsidR="00055685" w:rsidRPr="00004070" w:rsidRDefault="00055685" w:rsidP="007E2111">
            <w:pPr>
              <w:pStyle w:val="Heading1"/>
              <w:numPr>
                <w:ilvl w:val="0"/>
                <w:numId w:val="6"/>
              </w:numPr>
              <w:tabs>
                <w:tab w:val="right" w:pos="10240"/>
              </w:tabs>
              <w:rPr>
                <w:rFonts w:cs="Arial"/>
                <w:lang w:eastAsia="en-GB"/>
              </w:rPr>
            </w:pPr>
            <w:bookmarkStart w:id="9" w:name="Five_dosing"/>
            <w:r w:rsidRPr="00004070">
              <w:rPr>
                <w:rFonts w:cs="Arial"/>
                <w:lang w:eastAsia="en-GB"/>
              </w:rPr>
              <w:lastRenderedPageBreak/>
              <w:t>Initiation and ongoing dose regime</w:t>
            </w:r>
            <w:r w:rsidR="00364CD9" w:rsidRPr="00004070">
              <w:rPr>
                <w:rFonts w:cs="Arial"/>
                <w:lang w:eastAsia="en-GB"/>
              </w:rPr>
              <w:t>n</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9"/>
          <w:p w14:paraId="3F3031CA" w14:textId="64A2B68F" w:rsidR="00055685" w:rsidRPr="00AE17F2" w:rsidRDefault="00055685" w:rsidP="00AE17F2">
            <w:pPr>
              <w:spacing w:after="120"/>
              <w:rPr>
                <w:rFonts w:eastAsia="Times New Roman" w:cs="Arial"/>
                <w:iCs/>
                <w:color w:val="000000"/>
              </w:rPr>
            </w:pPr>
          </w:p>
        </w:tc>
      </w:tr>
      <w:tr w:rsidR="00055685" w:rsidRPr="00004070" w14:paraId="05FF7F42" w14:textId="77777777" w:rsidTr="004D0A5C">
        <w:trPr>
          <w:trHeight w:val="377"/>
          <w:jc w:val="center"/>
        </w:trPr>
        <w:tc>
          <w:tcPr>
            <w:tcW w:w="10455" w:type="dxa"/>
            <w:gridSpan w:val="3"/>
            <w:tcBorders>
              <w:top w:val="nil"/>
            </w:tcBorders>
            <w:shd w:val="clear" w:color="auto" w:fill="auto"/>
          </w:tcPr>
          <w:p w14:paraId="371F5C32" w14:textId="04D7A9CF" w:rsidR="00571210" w:rsidRPr="00AE17F2" w:rsidRDefault="00571210" w:rsidP="007E2111">
            <w:pPr>
              <w:pStyle w:val="ListParagraph"/>
              <w:numPr>
                <w:ilvl w:val="0"/>
                <w:numId w:val="4"/>
              </w:numPr>
              <w:rPr>
                <w:rFonts w:cs="Arial"/>
                <w:lang w:eastAsia="en-GB"/>
              </w:rPr>
            </w:pPr>
            <w:r w:rsidRPr="00AE17F2">
              <w:rPr>
                <w:rFonts w:cs="Arial"/>
                <w:lang w:eastAsia="en-GB"/>
              </w:rPr>
              <w:t xml:space="preserve">Transfer of monitoring and prescribing to primary care is normally after at least 12 weeks, and when the patient’s dose has been optimised and with satisfactory investigation results for at least </w:t>
            </w:r>
            <w:r w:rsidR="00AE17F2">
              <w:rPr>
                <w:rFonts w:cs="Arial"/>
                <w:lang w:eastAsia="en-GB"/>
              </w:rPr>
              <w:t xml:space="preserve">4 </w:t>
            </w:r>
            <w:proofErr w:type="spellStart"/>
            <w:proofErr w:type="gramStart"/>
            <w:r w:rsidR="00AE17F2">
              <w:rPr>
                <w:rFonts w:cs="Arial"/>
                <w:lang w:eastAsia="en-GB"/>
              </w:rPr>
              <w:t>weeks.</w:t>
            </w:r>
            <w:r w:rsidRPr="00AE17F2">
              <w:rPr>
                <w:rFonts w:cs="Arial"/>
                <w:lang w:eastAsia="en-GB"/>
              </w:rPr>
              <w:t>The</w:t>
            </w:r>
            <w:proofErr w:type="spellEnd"/>
            <w:proofErr w:type="gramEnd"/>
            <w:r w:rsidRPr="00AE17F2">
              <w:rPr>
                <w:rFonts w:cs="Arial"/>
                <w:lang w:eastAsia="en-GB"/>
              </w:rPr>
              <w:t xml:space="preserve"> duration of treatment &amp; frequency of review will be determined by the specialist, based on clinical response and tolerability.</w:t>
            </w:r>
          </w:p>
          <w:p w14:paraId="4920C547" w14:textId="6BD062E5" w:rsidR="00571210" w:rsidRPr="00AE17F2" w:rsidRDefault="00571210" w:rsidP="007E2111">
            <w:pPr>
              <w:pStyle w:val="ListParagraph"/>
              <w:numPr>
                <w:ilvl w:val="0"/>
                <w:numId w:val="4"/>
              </w:numPr>
              <w:rPr>
                <w:rFonts w:cs="Arial"/>
                <w:lang w:eastAsia="en-GB"/>
              </w:rPr>
            </w:pPr>
            <w:r w:rsidRPr="00AE17F2">
              <w:rPr>
                <w:rFonts w:cs="Arial"/>
                <w:lang w:eastAsia="en-GB"/>
              </w:rPr>
              <w:t>All dose or formulation adjustments will be the responsibility of the initiating specialist unless directions have been discussed and agreed with the primary care clinician.</w:t>
            </w:r>
          </w:p>
          <w:p w14:paraId="0103B33B" w14:textId="093D09D7" w:rsidR="00055685" w:rsidRPr="00004070" w:rsidRDefault="00571210" w:rsidP="007E2111">
            <w:pPr>
              <w:pStyle w:val="ListParagraph"/>
              <w:numPr>
                <w:ilvl w:val="0"/>
                <w:numId w:val="4"/>
              </w:numPr>
              <w:rPr>
                <w:rFonts w:eastAsia="Arial" w:cs="Arial"/>
                <w:szCs w:val="24"/>
              </w:rPr>
            </w:pPr>
            <w:r w:rsidRPr="00AE17F2">
              <w:rPr>
                <w:rFonts w:cs="Arial"/>
                <w:lang w:eastAsia="en-GB"/>
              </w:rPr>
              <w:t>Termination of treatment will be the responsibility of the specialist.</w:t>
            </w:r>
          </w:p>
        </w:tc>
      </w:tr>
      <w:tr w:rsidR="00055685" w:rsidRPr="00004070" w14:paraId="4CDE4318" w14:textId="77777777" w:rsidTr="1E7986F2">
        <w:trPr>
          <w:jc w:val="center"/>
        </w:trPr>
        <w:tc>
          <w:tcPr>
            <w:tcW w:w="10455" w:type="dxa"/>
            <w:gridSpan w:val="3"/>
            <w:shd w:val="clear" w:color="auto" w:fill="F2F2F2" w:themeFill="background1" w:themeFillShade="F2"/>
          </w:tcPr>
          <w:p w14:paraId="4C936032" w14:textId="4743B980" w:rsidR="00055685" w:rsidRPr="00004070" w:rsidRDefault="00055685" w:rsidP="007E2111">
            <w:pPr>
              <w:pStyle w:val="Heading1"/>
              <w:numPr>
                <w:ilvl w:val="0"/>
                <w:numId w:val="6"/>
              </w:numPr>
              <w:tabs>
                <w:tab w:val="right" w:pos="10240"/>
              </w:tabs>
              <w:rPr>
                <w:rFonts w:cs="Arial"/>
                <w:lang w:eastAsia="en-GB"/>
              </w:rPr>
            </w:pPr>
            <w:bookmarkStart w:id="10" w:name="Six_pharmaceutical"/>
            <w:r w:rsidRPr="00004070">
              <w:rPr>
                <w:rFonts w:cs="Arial"/>
                <w:lang w:eastAsia="en-GB"/>
              </w:rPr>
              <w:t xml:space="preserve">Pharmaceutical aspects </w:t>
            </w:r>
            <w:bookmarkEnd w:id="10"/>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ED0997" w:rsidRPr="00004070" w14:paraId="24522E4E" w14:textId="77777777" w:rsidTr="004D0A5C">
        <w:trPr>
          <w:trHeight w:val="1153"/>
          <w:jc w:val="center"/>
        </w:trPr>
        <w:tc>
          <w:tcPr>
            <w:tcW w:w="1838" w:type="dxa"/>
            <w:shd w:val="clear" w:color="auto" w:fill="auto"/>
            <w:vAlign w:val="center"/>
          </w:tcPr>
          <w:p w14:paraId="5EA76DFC" w14:textId="6E625E32" w:rsidR="00ED0997" w:rsidRPr="00004070" w:rsidRDefault="00ED0997" w:rsidP="00ED0997">
            <w:pPr>
              <w:rPr>
                <w:rFonts w:cs="Arial"/>
                <w:b/>
                <w:bCs/>
                <w:iCs/>
                <w:color w:val="000000"/>
                <w:lang w:eastAsia="en-GB"/>
              </w:rPr>
            </w:pPr>
            <w:r w:rsidRPr="00004070">
              <w:rPr>
                <w:rFonts w:eastAsia="Arial" w:cs="Arial"/>
                <w:szCs w:val="24"/>
              </w:rPr>
              <w:t>Route of administration:</w:t>
            </w:r>
          </w:p>
        </w:tc>
        <w:tc>
          <w:tcPr>
            <w:tcW w:w="8617" w:type="dxa"/>
            <w:gridSpan w:val="2"/>
            <w:shd w:val="clear" w:color="auto" w:fill="auto"/>
            <w:vAlign w:val="center"/>
          </w:tcPr>
          <w:p w14:paraId="4A23FE26" w14:textId="0F5147C8" w:rsidR="004346F7" w:rsidRPr="004346F7" w:rsidRDefault="004346F7" w:rsidP="007E2111">
            <w:pPr>
              <w:pStyle w:val="NoSpacing"/>
              <w:numPr>
                <w:ilvl w:val="0"/>
                <w:numId w:val="11"/>
              </w:numPr>
              <w:jc w:val="both"/>
              <w:rPr>
                <w:rFonts w:cs="Arial"/>
                <w:b/>
                <w:bCs/>
                <w:szCs w:val="24"/>
              </w:rPr>
            </w:pPr>
            <w:r w:rsidRPr="004346F7">
              <w:rPr>
                <w:rFonts w:cs="Arial"/>
                <w:b/>
                <w:bCs/>
                <w:szCs w:val="24"/>
              </w:rPr>
              <w:t>Intermittent</w:t>
            </w:r>
            <w:r w:rsidR="004D0A5C">
              <w:rPr>
                <w:rFonts w:cs="Arial"/>
                <w:b/>
                <w:bCs/>
                <w:szCs w:val="24"/>
              </w:rPr>
              <w:t xml:space="preserve"> subcutaneous injection</w:t>
            </w:r>
            <w:r w:rsidRPr="004346F7">
              <w:rPr>
                <w:rFonts w:cs="Arial"/>
                <w:b/>
                <w:bCs/>
                <w:szCs w:val="24"/>
              </w:rPr>
              <w:t xml:space="preserve"> </w:t>
            </w:r>
          </w:p>
          <w:p w14:paraId="7ABFCA75" w14:textId="77777777" w:rsidR="004346F7" w:rsidRPr="004346F7" w:rsidRDefault="004346F7" w:rsidP="004346F7">
            <w:pPr>
              <w:pStyle w:val="NoSpacing"/>
              <w:jc w:val="both"/>
              <w:rPr>
                <w:rFonts w:cs="Arial"/>
                <w:b/>
                <w:bCs/>
                <w:szCs w:val="24"/>
              </w:rPr>
            </w:pPr>
          </w:p>
          <w:p w14:paraId="0ACFBA5C" w14:textId="77777777" w:rsidR="004346F7" w:rsidRPr="004346F7" w:rsidRDefault="004346F7" w:rsidP="007E2111">
            <w:pPr>
              <w:pStyle w:val="NoSpacing"/>
              <w:numPr>
                <w:ilvl w:val="0"/>
                <w:numId w:val="7"/>
              </w:numPr>
              <w:ind w:left="360"/>
              <w:jc w:val="both"/>
              <w:rPr>
                <w:rFonts w:cs="Arial"/>
                <w:szCs w:val="24"/>
              </w:rPr>
            </w:pPr>
            <w:r w:rsidRPr="004346F7">
              <w:rPr>
                <w:rFonts w:cs="Arial"/>
                <w:szCs w:val="24"/>
              </w:rPr>
              <w:t xml:space="preserve">Apo-go pen 10mg/ml solution for injection </w:t>
            </w:r>
            <w:hyperlink r:id="rId18" w:history="1">
              <w:r w:rsidRPr="004346F7">
                <w:rPr>
                  <w:color w:val="0000FF"/>
                  <w:szCs w:val="24"/>
                  <w:u w:val="single"/>
                </w:rPr>
                <w:t>APO-go Pen 10mg/ml Solution for Injection - Summary of Product Characteristics (SmPC) - (</w:t>
              </w:r>
              <w:proofErr w:type="spellStart"/>
              <w:r w:rsidRPr="004346F7">
                <w:rPr>
                  <w:color w:val="0000FF"/>
                  <w:szCs w:val="24"/>
                  <w:u w:val="single"/>
                </w:rPr>
                <w:t>emc</w:t>
              </w:r>
              <w:proofErr w:type="spellEnd"/>
              <w:r w:rsidRPr="004346F7">
                <w:rPr>
                  <w:color w:val="0000FF"/>
                  <w:szCs w:val="24"/>
                  <w:u w:val="single"/>
                </w:rPr>
                <w:t>) (medicines.org.uk)</w:t>
              </w:r>
            </w:hyperlink>
          </w:p>
          <w:p w14:paraId="5E2D150A" w14:textId="77777777" w:rsidR="004346F7" w:rsidRPr="004346F7" w:rsidRDefault="004346F7" w:rsidP="004346F7">
            <w:pPr>
              <w:pStyle w:val="NoSpacing"/>
              <w:jc w:val="both"/>
              <w:rPr>
                <w:rFonts w:cs="Arial"/>
                <w:szCs w:val="24"/>
              </w:rPr>
            </w:pPr>
          </w:p>
          <w:p w14:paraId="06B6CB80" w14:textId="7AB5CABF" w:rsidR="004346F7" w:rsidRPr="004346F7" w:rsidRDefault="004346F7" w:rsidP="007E2111">
            <w:pPr>
              <w:pStyle w:val="NoSpacing"/>
              <w:numPr>
                <w:ilvl w:val="0"/>
                <w:numId w:val="7"/>
              </w:numPr>
              <w:ind w:left="360"/>
              <w:jc w:val="both"/>
              <w:rPr>
                <w:rFonts w:cs="Arial"/>
                <w:szCs w:val="24"/>
              </w:rPr>
            </w:pPr>
            <w:proofErr w:type="spellStart"/>
            <w:r w:rsidRPr="004346F7">
              <w:rPr>
                <w:rFonts w:cs="Arial"/>
                <w:szCs w:val="24"/>
              </w:rPr>
              <w:t>Dacepton</w:t>
            </w:r>
            <w:proofErr w:type="spellEnd"/>
            <w:r w:rsidRPr="004346F7">
              <w:rPr>
                <w:rFonts w:cs="Arial"/>
                <w:szCs w:val="24"/>
              </w:rPr>
              <w:t xml:space="preserve"> 10mg/ml solution for injection in a cartridge </w:t>
            </w:r>
            <w:hyperlink r:id="rId19" w:history="1">
              <w:proofErr w:type="spellStart"/>
              <w:r w:rsidRPr="004346F7">
                <w:rPr>
                  <w:color w:val="0000FF"/>
                  <w:szCs w:val="24"/>
                  <w:u w:val="single"/>
                </w:rPr>
                <w:t>Dacepton</w:t>
              </w:r>
              <w:proofErr w:type="spellEnd"/>
              <w:r w:rsidRPr="004346F7">
                <w:rPr>
                  <w:color w:val="0000FF"/>
                  <w:szCs w:val="24"/>
                  <w:u w:val="single"/>
                </w:rPr>
                <w:t xml:space="preserve"> 10 mg/ml solution for injection in cartridge - Summary of Product Characteristics (SmPC) - (</w:t>
              </w:r>
              <w:proofErr w:type="spellStart"/>
              <w:r w:rsidRPr="004346F7">
                <w:rPr>
                  <w:color w:val="0000FF"/>
                  <w:szCs w:val="24"/>
                  <w:u w:val="single"/>
                </w:rPr>
                <w:t>emc</w:t>
              </w:r>
              <w:proofErr w:type="spellEnd"/>
              <w:r w:rsidRPr="004346F7">
                <w:rPr>
                  <w:color w:val="0000FF"/>
                  <w:szCs w:val="24"/>
                  <w:u w:val="single"/>
                </w:rPr>
                <w:t>) (medicines.org.uk)</w:t>
              </w:r>
            </w:hyperlink>
          </w:p>
          <w:p w14:paraId="5F5DAAD2" w14:textId="38C2C578" w:rsidR="00ED0997" w:rsidRPr="00CE7272" w:rsidRDefault="004346F7" w:rsidP="007E2111">
            <w:pPr>
              <w:pStyle w:val="ListParagraph"/>
              <w:numPr>
                <w:ilvl w:val="0"/>
                <w:numId w:val="11"/>
              </w:numPr>
              <w:autoSpaceDE w:val="0"/>
              <w:autoSpaceDN w:val="0"/>
              <w:adjustRightInd w:val="0"/>
              <w:spacing w:before="60" w:after="60"/>
              <w:rPr>
                <w:rFonts w:cs="Arial"/>
                <w:b/>
                <w:bCs/>
                <w:szCs w:val="24"/>
              </w:rPr>
            </w:pPr>
            <w:r w:rsidRPr="00CE7272">
              <w:rPr>
                <w:rFonts w:cs="Arial"/>
                <w:b/>
                <w:bCs/>
                <w:szCs w:val="24"/>
              </w:rPr>
              <w:t>Continuous</w:t>
            </w:r>
            <w:r w:rsidR="004D0A5C" w:rsidRPr="00CE7272">
              <w:rPr>
                <w:rFonts w:cs="Arial"/>
                <w:b/>
                <w:bCs/>
                <w:szCs w:val="24"/>
              </w:rPr>
              <w:t xml:space="preserve"> subcutaneous</w:t>
            </w:r>
            <w:r w:rsidRPr="00CE7272">
              <w:rPr>
                <w:rFonts w:cs="Arial"/>
                <w:b/>
                <w:bCs/>
                <w:szCs w:val="24"/>
              </w:rPr>
              <w:t xml:space="preserve"> infusion</w:t>
            </w:r>
          </w:p>
          <w:p w14:paraId="24BA5F78" w14:textId="77777777" w:rsidR="004346F7" w:rsidRPr="004346F7" w:rsidRDefault="004346F7" w:rsidP="007E2111">
            <w:pPr>
              <w:pStyle w:val="NoSpacing"/>
              <w:numPr>
                <w:ilvl w:val="0"/>
                <w:numId w:val="8"/>
              </w:numPr>
              <w:jc w:val="both"/>
              <w:rPr>
                <w:rFonts w:cs="Arial"/>
                <w:szCs w:val="24"/>
              </w:rPr>
            </w:pPr>
            <w:r w:rsidRPr="004346F7">
              <w:rPr>
                <w:rFonts w:cs="Arial"/>
                <w:szCs w:val="24"/>
              </w:rPr>
              <w:t xml:space="preserve">Apo-go PFS 5mg/ml solution for infusion in pre-filled syringe (for use with </w:t>
            </w:r>
            <w:proofErr w:type="spellStart"/>
            <w:r w:rsidRPr="004346F7">
              <w:rPr>
                <w:rFonts w:cs="Arial"/>
                <w:szCs w:val="24"/>
              </w:rPr>
              <w:t>Crono</w:t>
            </w:r>
            <w:proofErr w:type="spellEnd"/>
            <w:r w:rsidRPr="004346F7">
              <w:rPr>
                <w:rFonts w:cs="Arial"/>
                <w:szCs w:val="24"/>
              </w:rPr>
              <w:t xml:space="preserve"> APO-go 111 Pump):</w:t>
            </w:r>
            <w:r w:rsidRPr="004346F7">
              <w:rPr>
                <w:szCs w:val="24"/>
              </w:rPr>
              <w:t xml:space="preserve"> </w:t>
            </w:r>
            <w:hyperlink r:id="rId20" w:history="1">
              <w:r w:rsidRPr="004346F7">
                <w:rPr>
                  <w:color w:val="0000FF"/>
                  <w:szCs w:val="24"/>
                  <w:u w:val="single"/>
                </w:rPr>
                <w:t>APO-go PFS 5mg/ml Solution for Infusion in Pre-filled Syringe - Summary of Product Characteristics (SmPC) - (</w:t>
              </w:r>
              <w:proofErr w:type="spellStart"/>
              <w:r w:rsidRPr="004346F7">
                <w:rPr>
                  <w:color w:val="0000FF"/>
                  <w:szCs w:val="24"/>
                  <w:u w:val="single"/>
                </w:rPr>
                <w:t>emc</w:t>
              </w:r>
              <w:proofErr w:type="spellEnd"/>
              <w:r w:rsidRPr="004346F7">
                <w:rPr>
                  <w:color w:val="0000FF"/>
                  <w:szCs w:val="24"/>
                  <w:u w:val="single"/>
                </w:rPr>
                <w:t>) (medicines.org.uk)</w:t>
              </w:r>
            </w:hyperlink>
          </w:p>
          <w:p w14:paraId="1CED5450" w14:textId="77777777" w:rsidR="004346F7" w:rsidRPr="004346F7" w:rsidRDefault="004346F7" w:rsidP="004346F7">
            <w:pPr>
              <w:pStyle w:val="NoSpacing"/>
              <w:jc w:val="both"/>
              <w:rPr>
                <w:rFonts w:cs="Arial"/>
                <w:color w:val="000000"/>
                <w:szCs w:val="24"/>
                <w:shd w:val="clear" w:color="auto" w:fill="FFFFFF"/>
              </w:rPr>
            </w:pPr>
          </w:p>
          <w:p w14:paraId="57C8531C" w14:textId="77777777" w:rsidR="004346F7" w:rsidRPr="004346F7" w:rsidRDefault="004346F7" w:rsidP="007E2111">
            <w:pPr>
              <w:pStyle w:val="NoSpacing"/>
              <w:numPr>
                <w:ilvl w:val="0"/>
                <w:numId w:val="8"/>
              </w:numPr>
              <w:jc w:val="both"/>
              <w:rPr>
                <w:rFonts w:cs="Arial"/>
                <w:color w:val="000000" w:themeColor="text1"/>
                <w:szCs w:val="24"/>
              </w:rPr>
            </w:pPr>
            <w:r w:rsidRPr="004346F7">
              <w:rPr>
                <w:rFonts w:cs="Arial"/>
                <w:color w:val="000000" w:themeColor="text1"/>
                <w:szCs w:val="24"/>
              </w:rPr>
              <w:t xml:space="preserve">APO-go POD 5 mg/ml solution for infusion in cartridge (for use with </w:t>
            </w:r>
            <w:proofErr w:type="spellStart"/>
            <w:r w:rsidRPr="004346F7">
              <w:rPr>
                <w:rFonts w:cs="Arial"/>
                <w:color w:val="000000" w:themeColor="text1"/>
                <w:szCs w:val="24"/>
              </w:rPr>
              <w:t>Crono</w:t>
            </w:r>
            <w:proofErr w:type="spellEnd"/>
            <w:r w:rsidRPr="004346F7">
              <w:rPr>
                <w:rFonts w:cs="Arial"/>
                <w:color w:val="000000" w:themeColor="text1"/>
                <w:szCs w:val="24"/>
              </w:rPr>
              <w:t xml:space="preserve"> PAR4 20 pump: </w:t>
            </w:r>
            <w:hyperlink r:id="rId21" w:history="1">
              <w:r w:rsidRPr="004346F7">
                <w:rPr>
                  <w:color w:val="0000FF"/>
                  <w:szCs w:val="24"/>
                  <w:u w:val="single"/>
                </w:rPr>
                <w:t>APO-go POD 5 mg/ml solution for infusion in cartridge - Summary of Product Characteristics (SmPC) - (</w:t>
              </w:r>
              <w:proofErr w:type="spellStart"/>
              <w:r w:rsidRPr="004346F7">
                <w:rPr>
                  <w:color w:val="0000FF"/>
                  <w:szCs w:val="24"/>
                  <w:u w:val="single"/>
                </w:rPr>
                <w:t>emc</w:t>
              </w:r>
              <w:proofErr w:type="spellEnd"/>
              <w:r w:rsidRPr="004346F7">
                <w:rPr>
                  <w:color w:val="0000FF"/>
                  <w:szCs w:val="24"/>
                  <w:u w:val="single"/>
                </w:rPr>
                <w:t>) (medicines.org.uk)</w:t>
              </w:r>
            </w:hyperlink>
          </w:p>
          <w:p w14:paraId="3B292F0A" w14:textId="77777777" w:rsidR="004346F7" w:rsidRPr="004346F7" w:rsidRDefault="004346F7" w:rsidP="004346F7">
            <w:pPr>
              <w:pStyle w:val="NoSpacing"/>
              <w:jc w:val="both"/>
              <w:rPr>
                <w:rFonts w:cs="Arial"/>
                <w:szCs w:val="24"/>
              </w:rPr>
            </w:pPr>
          </w:p>
          <w:p w14:paraId="48C763F3" w14:textId="6DFF46FA" w:rsidR="004346F7" w:rsidRPr="004346F7" w:rsidRDefault="004346F7" w:rsidP="007E2111">
            <w:pPr>
              <w:pStyle w:val="NoSpacing"/>
              <w:numPr>
                <w:ilvl w:val="0"/>
                <w:numId w:val="8"/>
              </w:numPr>
              <w:jc w:val="both"/>
              <w:rPr>
                <w:rFonts w:cs="Arial"/>
                <w:szCs w:val="24"/>
              </w:rPr>
            </w:pPr>
            <w:proofErr w:type="spellStart"/>
            <w:r w:rsidRPr="004346F7">
              <w:rPr>
                <w:rFonts w:cs="Arial"/>
                <w:szCs w:val="24"/>
              </w:rPr>
              <w:t>Dacepton</w:t>
            </w:r>
            <w:proofErr w:type="spellEnd"/>
            <w:r w:rsidRPr="004346F7">
              <w:rPr>
                <w:rFonts w:cs="Arial"/>
                <w:szCs w:val="24"/>
              </w:rPr>
              <w:t xml:space="preserve"> 5mg/ml solution for infusion: </w:t>
            </w:r>
            <w:hyperlink r:id="rId22" w:history="1">
              <w:proofErr w:type="spellStart"/>
              <w:r w:rsidRPr="004346F7">
                <w:rPr>
                  <w:color w:val="0000FF"/>
                  <w:szCs w:val="24"/>
                  <w:u w:val="single"/>
                </w:rPr>
                <w:t>Dacepton</w:t>
              </w:r>
              <w:proofErr w:type="spellEnd"/>
              <w:r w:rsidRPr="004346F7">
                <w:rPr>
                  <w:color w:val="0000FF"/>
                  <w:szCs w:val="24"/>
                  <w:u w:val="single"/>
                </w:rPr>
                <w:t xml:space="preserve"> 5 mg/ml solution for infusion - Summary of Product Characteristics (SmPC) - (</w:t>
              </w:r>
              <w:proofErr w:type="spellStart"/>
              <w:r w:rsidRPr="004346F7">
                <w:rPr>
                  <w:color w:val="0000FF"/>
                  <w:szCs w:val="24"/>
                  <w:u w:val="single"/>
                </w:rPr>
                <w:t>emc</w:t>
              </w:r>
              <w:proofErr w:type="spellEnd"/>
              <w:r w:rsidRPr="004346F7">
                <w:rPr>
                  <w:color w:val="0000FF"/>
                  <w:szCs w:val="24"/>
                  <w:u w:val="single"/>
                </w:rPr>
                <w:t>) (medicines.org.uk)</w:t>
              </w:r>
            </w:hyperlink>
          </w:p>
        </w:tc>
      </w:tr>
      <w:tr w:rsidR="00ED0997" w:rsidRPr="00004070" w14:paraId="4CD28C8C" w14:textId="77777777" w:rsidTr="1E7986F2">
        <w:trPr>
          <w:trHeight w:val="97"/>
          <w:jc w:val="center"/>
        </w:trPr>
        <w:tc>
          <w:tcPr>
            <w:tcW w:w="1838" w:type="dxa"/>
            <w:shd w:val="clear" w:color="auto" w:fill="auto"/>
            <w:vAlign w:val="center"/>
          </w:tcPr>
          <w:p w14:paraId="18421745" w14:textId="4DAD6BB2" w:rsidR="00ED0997" w:rsidRPr="00004070" w:rsidRDefault="00ED0997" w:rsidP="00ED0997">
            <w:pPr>
              <w:rPr>
                <w:rFonts w:cs="Arial"/>
                <w:b/>
                <w:bCs/>
                <w:iCs/>
                <w:color w:val="000000"/>
                <w:lang w:eastAsia="en-GB"/>
              </w:rPr>
            </w:pPr>
            <w:r w:rsidRPr="00004070">
              <w:rPr>
                <w:rFonts w:eastAsia="Arial" w:cs="Arial"/>
                <w:szCs w:val="24"/>
              </w:rPr>
              <w:lastRenderedPageBreak/>
              <w:t>Formulation:</w:t>
            </w:r>
          </w:p>
        </w:tc>
        <w:tc>
          <w:tcPr>
            <w:tcW w:w="8617" w:type="dxa"/>
            <w:gridSpan w:val="2"/>
            <w:shd w:val="clear" w:color="auto" w:fill="auto"/>
            <w:vAlign w:val="center"/>
          </w:tcPr>
          <w:p w14:paraId="50ABC3AF" w14:textId="77777777" w:rsidR="00ED0997" w:rsidRDefault="004346F7" w:rsidP="007E2111">
            <w:pPr>
              <w:pStyle w:val="ListParagraph"/>
              <w:numPr>
                <w:ilvl w:val="0"/>
                <w:numId w:val="9"/>
              </w:numPr>
              <w:shd w:val="clear" w:color="auto" w:fill="FFFFFF"/>
              <w:spacing w:after="120"/>
              <w:rPr>
                <w:rFonts w:eastAsia="Times New Roman" w:cs="Arial"/>
                <w:iCs/>
                <w:noProof/>
                <w:color w:val="000000"/>
                <w:lang w:val="en-US" w:eastAsia="en-GB"/>
              </w:rPr>
            </w:pPr>
            <w:r>
              <w:rPr>
                <w:rFonts w:eastAsia="Times New Roman" w:cs="Arial"/>
                <w:iCs/>
                <w:noProof/>
                <w:color w:val="000000"/>
                <w:lang w:val="en-US" w:eastAsia="en-GB"/>
              </w:rPr>
              <w:t>Solution for injection in a pen or cartridge</w:t>
            </w:r>
          </w:p>
          <w:p w14:paraId="1312A1B6" w14:textId="03B8ECBA" w:rsidR="004346F7" w:rsidRPr="00004070" w:rsidRDefault="004346F7" w:rsidP="007E2111">
            <w:pPr>
              <w:pStyle w:val="ListParagraph"/>
              <w:numPr>
                <w:ilvl w:val="0"/>
                <w:numId w:val="9"/>
              </w:numPr>
              <w:shd w:val="clear" w:color="auto" w:fill="FFFFFF"/>
              <w:spacing w:after="120"/>
              <w:rPr>
                <w:rFonts w:eastAsia="Times New Roman" w:cs="Arial"/>
                <w:iCs/>
                <w:noProof/>
                <w:color w:val="000000"/>
                <w:lang w:val="en-US" w:eastAsia="en-GB"/>
              </w:rPr>
            </w:pPr>
            <w:r>
              <w:rPr>
                <w:rFonts w:eastAsia="Times New Roman" w:cs="Arial"/>
                <w:iCs/>
                <w:noProof/>
                <w:color w:val="000000"/>
                <w:lang w:val="en-US" w:eastAsia="en-GB"/>
              </w:rPr>
              <w:t>Solution for infusion in a pre-filled syringe or cartridge</w:t>
            </w:r>
          </w:p>
        </w:tc>
      </w:tr>
      <w:tr w:rsidR="00ED0997" w:rsidRPr="00004070" w14:paraId="32A1142F" w14:textId="77777777" w:rsidTr="1E7986F2">
        <w:trPr>
          <w:trHeight w:val="97"/>
          <w:jc w:val="center"/>
        </w:trPr>
        <w:tc>
          <w:tcPr>
            <w:tcW w:w="1838" w:type="dxa"/>
            <w:shd w:val="clear" w:color="auto" w:fill="auto"/>
            <w:vAlign w:val="center"/>
          </w:tcPr>
          <w:p w14:paraId="33657BA5" w14:textId="7D5E7A72" w:rsidR="00ED0997" w:rsidRPr="004346F7" w:rsidRDefault="00ED0997" w:rsidP="00ED0997">
            <w:pPr>
              <w:rPr>
                <w:rFonts w:cs="Arial"/>
                <w:b/>
                <w:bCs/>
                <w:iCs/>
                <w:color w:val="000000"/>
                <w:szCs w:val="24"/>
                <w:lang w:eastAsia="en-GB"/>
              </w:rPr>
            </w:pPr>
            <w:r w:rsidRPr="004346F7">
              <w:rPr>
                <w:rFonts w:eastAsia="Arial" w:cs="Arial"/>
                <w:szCs w:val="24"/>
              </w:rPr>
              <w:t>Administration details:</w:t>
            </w:r>
          </w:p>
        </w:tc>
        <w:tc>
          <w:tcPr>
            <w:tcW w:w="8617" w:type="dxa"/>
            <w:gridSpan w:val="2"/>
            <w:shd w:val="clear" w:color="auto" w:fill="auto"/>
            <w:vAlign w:val="center"/>
          </w:tcPr>
          <w:p w14:paraId="07D83BD0" w14:textId="77777777" w:rsidR="00CE7272" w:rsidRPr="004346F7" w:rsidRDefault="00CE7272" w:rsidP="00CE7272">
            <w:pPr>
              <w:pStyle w:val="NoSpacing"/>
              <w:jc w:val="both"/>
              <w:rPr>
                <w:rFonts w:cs="Arial"/>
                <w:b/>
                <w:bCs/>
                <w:szCs w:val="24"/>
              </w:rPr>
            </w:pPr>
            <w:r w:rsidRPr="004346F7">
              <w:rPr>
                <w:rFonts w:cs="Arial"/>
                <w:b/>
                <w:bCs/>
                <w:szCs w:val="24"/>
              </w:rPr>
              <w:t>Intermittent</w:t>
            </w:r>
            <w:r>
              <w:rPr>
                <w:rFonts w:cs="Arial"/>
                <w:b/>
                <w:bCs/>
                <w:szCs w:val="24"/>
              </w:rPr>
              <w:t xml:space="preserve"> subcutaneous injection</w:t>
            </w:r>
            <w:r w:rsidRPr="004346F7">
              <w:rPr>
                <w:rFonts w:cs="Arial"/>
                <w:b/>
                <w:bCs/>
                <w:szCs w:val="24"/>
              </w:rPr>
              <w:t xml:space="preserve"> </w:t>
            </w:r>
          </w:p>
          <w:p w14:paraId="6ACB8B9E" w14:textId="674566B5" w:rsidR="004346F7" w:rsidRPr="004346F7" w:rsidRDefault="004346F7" w:rsidP="004346F7">
            <w:pPr>
              <w:autoSpaceDE w:val="0"/>
              <w:autoSpaceDN w:val="0"/>
              <w:adjustRightInd w:val="0"/>
              <w:jc w:val="both"/>
              <w:rPr>
                <w:rFonts w:cs="Arial"/>
                <w:color w:val="000000"/>
                <w:szCs w:val="24"/>
              </w:rPr>
            </w:pPr>
            <w:r w:rsidRPr="004346F7">
              <w:rPr>
                <w:rFonts w:cs="Arial"/>
                <w:color w:val="000000"/>
                <w:szCs w:val="24"/>
              </w:rPr>
              <w:t xml:space="preserve">The optimal dosage of </w:t>
            </w:r>
            <w:r w:rsidR="00E23C2E">
              <w:rPr>
                <w:rFonts w:cs="Arial"/>
                <w:color w:val="000000"/>
                <w:szCs w:val="24"/>
              </w:rPr>
              <w:t>a</w:t>
            </w:r>
            <w:r w:rsidRPr="004346F7">
              <w:rPr>
                <w:rFonts w:cs="Arial"/>
                <w:color w:val="000000"/>
                <w:szCs w:val="24"/>
              </w:rPr>
              <w:t xml:space="preserve">pomorphine </w:t>
            </w:r>
            <w:proofErr w:type="gramStart"/>
            <w:r w:rsidRPr="004346F7">
              <w:rPr>
                <w:rFonts w:cs="Arial"/>
                <w:color w:val="000000"/>
                <w:szCs w:val="24"/>
              </w:rPr>
              <w:t>has to</w:t>
            </w:r>
            <w:proofErr w:type="gramEnd"/>
            <w:r w:rsidRPr="004346F7">
              <w:rPr>
                <w:rFonts w:cs="Arial"/>
                <w:color w:val="000000"/>
                <w:szCs w:val="24"/>
              </w:rPr>
              <w:t xml:space="preserve"> be determined on an individual patient basis and the threshold dose is determined by the specialist using incremental dosing schedules. Once the optimal dose for an individual patient has been determined and the patient is stable, the dose is likely to remain relatively constant.</w:t>
            </w:r>
          </w:p>
          <w:p w14:paraId="1DB809B0" w14:textId="77777777" w:rsidR="004346F7" w:rsidRPr="004346F7" w:rsidRDefault="004346F7" w:rsidP="004346F7">
            <w:pPr>
              <w:autoSpaceDE w:val="0"/>
              <w:autoSpaceDN w:val="0"/>
              <w:adjustRightInd w:val="0"/>
              <w:jc w:val="both"/>
              <w:rPr>
                <w:rFonts w:cs="Arial"/>
                <w:color w:val="000000"/>
                <w:szCs w:val="24"/>
              </w:rPr>
            </w:pPr>
            <w:r w:rsidRPr="004346F7">
              <w:rPr>
                <w:rFonts w:cs="Arial"/>
                <w:color w:val="000000"/>
                <w:szCs w:val="24"/>
              </w:rPr>
              <w:t xml:space="preserve">The daily dose of Apomorphine varies widely between patients. </w:t>
            </w:r>
          </w:p>
          <w:p w14:paraId="38586C58" w14:textId="5D85945E" w:rsidR="004346F7" w:rsidRPr="004346F7" w:rsidRDefault="00E23C2E" w:rsidP="004346F7">
            <w:pPr>
              <w:autoSpaceDE w:val="0"/>
              <w:autoSpaceDN w:val="0"/>
              <w:adjustRightInd w:val="0"/>
              <w:jc w:val="both"/>
              <w:rPr>
                <w:rFonts w:cs="Arial"/>
                <w:color w:val="000000"/>
                <w:szCs w:val="24"/>
              </w:rPr>
            </w:pPr>
            <w:r w:rsidRPr="004346F7">
              <w:rPr>
                <w:rFonts w:cs="Arial"/>
                <w:color w:val="000000"/>
                <w:szCs w:val="24"/>
              </w:rPr>
              <w:t>Typically,</w:t>
            </w:r>
            <w:r w:rsidR="004346F7" w:rsidRPr="004346F7">
              <w:rPr>
                <w:rFonts w:cs="Arial"/>
                <w:color w:val="000000"/>
                <w:szCs w:val="24"/>
              </w:rPr>
              <w:t xml:space="preserve"> 1-10 injections per day, each dose no more than 10mg </w:t>
            </w:r>
          </w:p>
          <w:p w14:paraId="0137A67C" w14:textId="50E1AB6B" w:rsidR="004346F7" w:rsidRPr="004346F7" w:rsidRDefault="004346F7" w:rsidP="004346F7">
            <w:pPr>
              <w:autoSpaceDE w:val="0"/>
              <w:autoSpaceDN w:val="0"/>
              <w:adjustRightInd w:val="0"/>
              <w:spacing w:before="60" w:after="60"/>
              <w:rPr>
                <w:rFonts w:cs="Arial"/>
                <w:b/>
                <w:bCs/>
                <w:szCs w:val="24"/>
              </w:rPr>
            </w:pPr>
            <w:r w:rsidRPr="004346F7">
              <w:rPr>
                <w:rFonts w:cs="Arial"/>
                <w:b/>
                <w:bCs/>
                <w:szCs w:val="24"/>
              </w:rPr>
              <w:t xml:space="preserve">The total daily dose should not exceed </w:t>
            </w:r>
            <w:proofErr w:type="gramStart"/>
            <w:r w:rsidRPr="004346F7">
              <w:rPr>
                <w:rFonts w:cs="Arial"/>
                <w:b/>
                <w:bCs/>
                <w:szCs w:val="24"/>
              </w:rPr>
              <w:t>100mg</w:t>
            </w:r>
            <w:proofErr w:type="gramEnd"/>
          </w:p>
          <w:p w14:paraId="72AE519C" w14:textId="77777777" w:rsidR="004346F7" w:rsidRDefault="004346F7" w:rsidP="004346F7">
            <w:pPr>
              <w:autoSpaceDE w:val="0"/>
              <w:autoSpaceDN w:val="0"/>
              <w:adjustRightInd w:val="0"/>
              <w:spacing w:before="60" w:after="60"/>
              <w:rPr>
                <w:rFonts w:cs="Arial"/>
                <w:b/>
                <w:bCs/>
                <w:szCs w:val="24"/>
              </w:rPr>
            </w:pPr>
          </w:p>
          <w:p w14:paraId="17877454" w14:textId="0315E7E0" w:rsidR="004346F7" w:rsidRPr="004346F7" w:rsidRDefault="004346F7" w:rsidP="004346F7">
            <w:pPr>
              <w:autoSpaceDE w:val="0"/>
              <w:autoSpaceDN w:val="0"/>
              <w:adjustRightInd w:val="0"/>
              <w:spacing w:before="60" w:after="60"/>
              <w:rPr>
                <w:rFonts w:cs="Arial"/>
                <w:b/>
                <w:bCs/>
                <w:szCs w:val="24"/>
              </w:rPr>
            </w:pPr>
            <w:r w:rsidRPr="004346F7">
              <w:rPr>
                <w:rFonts w:cs="Arial"/>
                <w:b/>
                <w:bCs/>
                <w:szCs w:val="24"/>
              </w:rPr>
              <w:t xml:space="preserve">Continuous </w:t>
            </w:r>
            <w:r w:rsidR="00CE7272">
              <w:rPr>
                <w:rFonts w:cs="Arial"/>
                <w:b/>
                <w:bCs/>
                <w:szCs w:val="24"/>
              </w:rPr>
              <w:t xml:space="preserve">subcutaneous </w:t>
            </w:r>
            <w:r w:rsidRPr="004346F7">
              <w:rPr>
                <w:rFonts w:cs="Arial"/>
                <w:b/>
                <w:bCs/>
                <w:szCs w:val="24"/>
              </w:rPr>
              <w:t>infusion</w:t>
            </w:r>
          </w:p>
          <w:p w14:paraId="503BD12D" w14:textId="260DA3D9" w:rsidR="004346F7" w:rsidRPr="004346F7" w:rsidRDefault="00E23C2E" w:rsidP="004346F7">
            <w:pPr>
              <w:autoSpaceDE w:val="0"/>
              <w:autoSpaceDN w:val="0"/>
              <w:adjustRightInd w:val="0"/>
              <w:jc w:val="both"/>
              <w:rPr>
                <w:rFonts w:cs="Arial"/>
                <w:color w:val="000000"/>
                <w:szCs w:val="24"/>
              </w:rPr>
            </w:pPr>
            <w:r w:rsidRPr="004346F7">
              <w:rPr>
                <w:rFonts w:cs="Arial"/>
                <w:color w:val="000000"/>
                <w:szCs w:val="24"/>
              </w:rPr>
              <w:t>Typically,</w:t>
            </w:r>
            <w:r w:rsidR="004346F7" w:rsidRPr="004346F7">
              <w:rPr>
                <w:rFonts w:cs="Arial"/>
                <w:color w:val="000000"/>
                <w:szCs w:val="24"/>
              </w:rPr>
              <w:t xml:space="preserve"> 1–6 mg per hour (but may be higher, dependent upon individual response), mostly during waking hours but may be necessary for overnight infusion according to patient’s needs. Considered if the patient experiences so many “off” periods that repeated bolus injections are inappropriate, or for patients who experience more complex motor fluctuations including </w:t>
            </w:r>
            <w:r w:rsidRPr="004346F7">
              <w:rPr>
                <w:rFonts w:cs="Arial"/>
                <w:color w:val="000000"/>
                <w:szCs w:val="24"/>
              </w:rPr>
              <w:t>dyskinesia.</w:t>
            </w:r>
            <w:r w:rsidR="004346F7" w:rsidRPr="004346F7">
              <w:rPr>
                <w:rFonts w:cs="Arial"/>
                <w:color w:val="000000"/>
                <w:szCs w:val="24"/>
              </w:rPr>
              <w:t xml:space="preserve"> </w:t>
            </w:r>
          </w:p>
          <w:p w14:paraId="5FD4764D" w14:textId="77777777" w:rsidR="004346F7" w:rsidRDefault="004346F7" w:rsidP="004346F7">
            <w:pPr>
              <w:rPr>
                <w:rFonts w:cs="Arial"/>
                <w:color w:val="000000"/>
                <w:szCs w:val="24"/>
              </w:rPr>
            </w:pPr>
            <w:r w:rsidRPr="004346F7">
              <w:rPr>
                <w:rFonts w:cs="Arial"/>
                <w:b/>
                <w:bCs/>
                <w:color w:val="000000"/>
                <w:szCs w:val="24"/>
              </w:rPr>
              <w:t>The total daily dose should not exceed 100mg</w:t>
            </w:r>
            <w:r w:rsidRPr="004346F7">
              <w:rPr>
                <w:rFonts w:cs="Arial"/>
                <w:color w:val="000000"/>
                <w:szCs w:val="24"/>
              </w:rPr>
              <w:t xml:space="preserve">. </w:t>
            </w:r>
          </w:p>
          <w:p w14:paraId="4466B100" w14:textId="08026B21" w:rsidR="00ED0997" w:rsidRPr="004346F7" w:rsidRDefault="004346F7" w:rsidP="004346F7">
            <w:pPr>
              <w:rPr>
                <w:rFonts w:cs="Arial"/>
                <w:b/>
                <w:bCs/>
                <w:iCs/>
                <w:color w:val="000000"/>
                <w:szCs w:val="24"/>
                <w:lang w:eastAsia="en-GB"/>
              </w:rPr>
            </w:pPr>
            <w:r w:rsidRPr="004346F7">
              <w:rPr>
                <w:rFonts w:cs="Arial"/>
                <w:color w:val="000000"/>
                <w:szCs w:val="24"/>
              </w:rPr>
              <w:t>Any doses prescribed over 100mg are with documented consultant consent and the GP will be informed</w:t>
            </w:r>
          </w:p>
        </w:tc>
      </w:tr>
      <w:tr w:rsidR="00ED0997" w:rsidRPr="00004070" w14:paraId="7AF4C7E7" w14:textId="77777777" w:rsidTr="000F534C">
        <w:trPr>
          <w:trHeight w:val="1012"/>
          <w:jc w:val="center"/>
        </w:trPr>
        <w:tc>
          <w:tcPr>
            <w:tcW w:w="1838" w:type="dxa"/>
            <w:tcBorders>
              <w:bottom w:val="single" w:sz="4" w:space="0" w:color="auto"/>
            </w:tcBorders>
            <w:shd w:val="clear" w:color="auto" w:fill="auto"/>
            <w:vAlign w:val="center"/>
          </w:tcPr>
          <w:p w14:paraId="1C2DED5A" w14:textId="2A53401C" w:rsidR="00ED0997" w:rsidRPr="00004070" w:rsidRDefault="00ED0997" w:rsidP="00ED0997">
            <w:pPr>
              <w:rPr>
                <w:rFonts w:cs="Arial"/>
                <w:b/>
                <w:bCs/>
                <w:iCs/>
                <w:color w:val="000000"/>
                <w:lang w:eastAsia="en-GB"/>
              </w:rPr>
            </w:pPr>
            <w:r w:rsidRPr="00004070">
              <w:rPr>
                <w:rFonts w:eastAsia="Arial" w:cs="Arial"/>
                <w:szCs w:val="24"/>
              </w:rPr>
              <w:t>Other important information:</w:t>
            </w:r>
          </w:p>
        </w:tc>
        <w:tc>
          <w:tcPr>
            <w:tcW w:w="8617" w:type="dxa"/>
            <w:gridSpan w:val="2"/>
            <w:tcBorders>
              <w:bottom w:val="single" w:sz="4" w:space="0" w:color="auto"/>
            </w:tcBorders>
            <w:shd w:val="clear" w:color="auto" w:fill="auto"/>
            <w:vAlign w:val="center"/>
          </w:tcPr>
          <w:p w14:paraId="49A0A611" w14:textId="77777777" w:rsidR="00493EEC" w:rsidRPr="00493EEC" w:rsidRDefault="00493EEC" w:rsidP="00493EEC">
            <w:pPr>
              <w:autoSpaceDE w:val="0"/>
              <w:autoSpaceDN w:val="0"/>
              <w:adjustRightInd w:val="0"/>
              <w:spacing w:after="0" w:line="240" w:lineRule="auto"/>
              <w:rPr>
                <w:rFonts w:cs="Arial"/>
                <w:b/>
                <w:bCs/>
                <w:szCs w:val="24"/>
              </w:rPr>
            </w:pPr>
            <w:r w:rsidRPr="00493EEC">
              <w:rPr>
                <w:rFonts w:cs="Arial"/>
                <w:b/>
                <w:bCs/>
                <w:szCs w:val="24"/>
              </w:rPr>
              <w:t>APO-go (Britannia):</w:t>
            </w:r>
          </w:p>
          <w:p w14:paraId="3C460DF7" w14:textId="609A0C84" w:rsidR="00E23C2E" w:rsidRPr="00493EEC" w:rsidRDefault="00493EEC" w:rsidP="00E23C2E">
            <w:pPr>
              <w:autoSpaceDE w:val="0"/>
              <w:autoSpaceDN w:val="0"/>
              <w:adjustRightInd w:val="0"/>
              <w:spacing w:after="0" w:line="240" w:lineRule="auto"/>
              <w:rPr>
                <w:rFonts w:cs="Arial"/>
                <w:szCs w:val="24"/>
              </w:rPr>
            </w:pPr>
            <w:r w:rsidRPr="00493EEC">
              <w:rPr>
                <w:rFonts w:cs="Arial"/>
                <w:szCs w:val="24"/>
              </w:rPr>
              <w:t>Apomorphine pre-filled syringes (APO-go® PFS), apomorphine intermittent injection pens (APO-go</w:t>
            </w:r>
            <w:r w:rsidR="004D0A5C">
              <w:rPr>
                <w:rFonts w:cs="Arial"/>
                <w:szCs w:val="24"/>
              </w:rPr>
              <w:t>®</w:t>
            </w:r>
            <w:r w:rsidR="00E23C2E" w:rsidRPr="00493EEC">
              <w:rPr>
                <w:rFonts w:cs="Arial"/>
                <w:szCs w:val="24"/>
              </w:rPr>
              <w:t xml:space="preserve"> PEN and apomorphine cartridges can be prescribed on FP10.</w:t>
            </w:r>
          </w:p>
          <w:p w14:paraId="330FC147" w14:textId="6692840F" w:rsidR="00493EEC" w:rsidRPr="00493EEC" w:rsidRDefault="00493EEC" w:rsidP="004D0A5C">
            <w:pPr>
              <w:autoSpaceDE w:val="0"/>
              <w:autoSpaceDN w:val="0"/>
              <w:adjustRightInd w:val="0"/>
              <w:spacing w:before="240" w:after="0" w:line="240" w:lineRule="auto"/>
              <w:rPr>
                <w:rFonts w:cs="Arial"/>
                <w:szCs w:val="24"/>
              </w:rPr>
            </w:pPr>
          </w:p>
          <w:p w14:paraId="26BB0EAA" w14:textId="77777777" w:rsidR="00493EEC" w:rsidRPr="000F534C" w:rsidRDefault="00493EEC" w:rsidP="007E2111">
            <w:pPr>
              <w:pStyle w:val="ListParagraph"/>
              <w:numPr>
                <w:ilvl w:val="0"/>
                <w:numId w:val="4"/>
              </w:numPr>
              <w:rPr>
                <w:rFonts w:cs="Arial"/>
                <w:lang w:eastAsia="en-GB"/>
              </w:rPr>
            </w:pPr>
            <w:r w:rsidRPr="000F534C">
              <w:rPr>
                <w:rFonts w:cs="Arial"/>
                <w:lang w:eastAsia="en-GB"/>
              </w:rPr>
              <w:t>Community pharmacists can obtain supplies direct from Britannia Pharmaceuticals: 0118 892 9534</w:t>
            </w:r>
          </w:p>
          <w:p w14:paraId="712E53B7" w14:textId="7A6D2F2C" w:rsidR="00493EEC" w:rsidRPr="000F534C" w:rsidRDefault="00493EEC" w:rsidP="007E2111">
            <w:pPr>
              <w:pStyle w:val="ListParagraph"/>
              <w:numPr>
                <w:ilvl w:val="0"/>
                <w:numId w:val="4"/>
              </w:numPr>
              <w:rPr>
                <w:rFonts w:cs="Arial"/>
                <w:lang w:eastAsia="en-GB"/>
              </w:rPr>
            </w:pPr>
            <w:proofErr w:type="spellStart"/>
            <w:r w:rsidRPr="000F534C">
              <w:rPr>
                <w:rFonts w:cs="Arial"/>
                <w:lang w:eastAsia="en-GB"/>
              </w:rPr>
              <w:t>Novofine</w:t>
            </w:r>
            <w:proofErr w:type="spellEnd"/>
            <w:r w:rsidRPr="000F534C">
              <w:rPr>
                <w:rFonts w:cs="Arial"/>
                <w:lang w:eastAsia="en-GB"/>
              </w:rPr>
              <w:t xml:space="preserve"> needles are supplied free of charge and should be ordered at the same time as the pens</w:t>
            </w:r>
            <w:r w:rsidR="00CE7272" w:rsidRPr="000F534C">
              <w:rPr>
                <w:rFonts w:cs="Arial"/>
                <w:lang w:eastAsia="en-GB"/>
              </w:rPr>
              <w:t>.</w:t>
            </w:r>
          </w:p>
          <w:p w14:paraId="194E8A05" w14:textId="77777777" w:rsidR="00493EEC" w:rsidRPr="000F534C" w:rsidRDefault="00493EEC" w:rsidP="007E2111">
            <w:pPr>
              <w:pStyle w:val="ListParagraph"/>
              <w:numPr>
                <w:ilvl w:val="0"/>
                <w:numId w:val="4"/>
              </w:numPr>
              <w:rPr>
                <w:rFonts w:cs="Arial"/>
                <w:lang w:eastAsia="en-GB"/>
              </w:rPr>
            </w:pPr>
            <w:r w:rsidRPr="000F534C">
              <w:rPr>
                <w:rFonts w:cs="Arial"/>
                <w:lang w:eastAsia="en-GB"/>
              </w:rPr>
              <w:t xml:space="preserve">Neria infusion lines can be prescribed on </w:t>
            </w:r>
            <w:proofErr w:type="gramStart"/>
            <w:r w:rsidRPr="000F534C">
              <w:rPr>
                <w:rFonts w:cs="Arial"/>
                <w:lang w:eastAsia="en-GB"/>
              </w:rPr>
              <w:t>FP10</w:t>
            </w:r>
            <w:proofErr w:type="gramEnd"/>
            <w:r w:rsidRPr="000F534C">
              <w:rPr>
                <w:rFonts w:cs="Arial"/>
                <w:lang w:eastAsia="en-GB"/>
              </w:rPr>
              <w:t xml:space="preserve"> </w:t>
            </w:r>
          </w:p>
          <w:p w14:paraId="7511A313" w14:textId="77777777" w:rsidR="00493EEC" w:rsidRPr="000F534C" w:rsidRDefault="00493EEC" w:rsidP="007E2111">
            <w:pPr>
              <w:pStyle w:val="ListParagraph"/>
              <w:numPr>
                <w:ilvl w:val="0"/>
                <w:numId w:val="4"/>
              </w:numPr>
              <w:rPr>
                <w:rFonts w:cs="Arial"/>
                <w:lang w:eastAsia="en-GB"/>
              </w:rPr>
            </w:pPr>
            <w:r w:rsidRPr="000F534C">
              <w:rPr>
                <w:rFonts w:cs="Arial"/>
                <w:lang w:eastAsia="en-GB"/>
              </w:rPr>
              <w:lastRenderedPageBreak/>
              <w:t xml:space="preserve">A </w:t>
            </w:r>
            <w:proofErr w:type="spellStart"/>
            <w:r w:rsidRPr="000F534C">
              <w:rPr>
                <w:rFonts w:cs="Arial"/>
                <w:lang w:eastAsia="en-GB"/>
              </w:rPr>
              <w:t>Crono</w:t>
            </w:r>
            <w:proofErr w:type="spellEnd"/>
            <w:r w:rsidRPr="000F534C">
              <w:rPr>
                <w:rFonts w:cs="Arial"/>
                <w:lang w:eastAsia="en-GB"/>
              </w:rPr>
              <w:t xml:space="preserve"> APO-go® 111 pump is loaned to the hospital for each patient, free of charge, by Britannia Pharmaceuticals. </w:t>
            </w:r>
            <w:proofErr w:type="spellStart"/>
            <w:r w:rsidRPr="000F534C">
              <w:rPr>
                <w:rFonts w:cs="Arial"/>
                <w:lang w:eastAsia="en-GB"/>
              </w:rPr>
              <w:t>Crono</w:t>
            </w:r>
            <w:proofErr w:type="spellEnd"/>
            <w:r w:rsidRPr="000F534C">
              <w:rPr>
                <w:rFonts w:cs="Arial"/>
                <w:lang w:eastAsia="en-GB"/>
              </w:rPr>
              <w:t xml:space="preserve">® PAR4 20 infusion pump will be available from 2023. Dedicated syringes and connectors are supplied free of charge for use with the </w:t>
            </w:r>
            <w:proofErr w:type="spellStart"/>
            <w:r w:rsidRPr="000F534C">
              <w:rPr>
                <w:rFonts w:cs="Arial"/>
                <w:lang w:eastAsia="en-GB"/>
              </w:rPr>
              <w:t>Crono</w:t>
            </w:r>
            <w:proofErr w:type="spellEnd"/>
            <w:r w:rsidRPr="000F534C">
              <w:rPr>
                <w:rFonts w:cs="Arial"/>
                <w:lang w:eastAsia="en-GB"/>
              </w:rPr>
              <w:t xml:space="preserve"> APO-go® 111 pump and APO-go® </w:t>
            </w:r>
            <w:proofErr w:type="gramStart"/>
            <w:r w:rsidRPr="000F534C">
              <w:rPr>
                <w:rFonts w:cs="Arial"/>
                <w:lang w:eastAsia="en-GB"/>
              </w:rPr>
              <w:t>PFS</w:t>
            </w:r>
            <w:proofErr w:type="gramEnd"/>
          </w:p>
          <w:p w14:paraId="40AA181F" w14:textId="405C9DCF" w:rsidR="00493EEC" w:rsidRPr="000F534C" w:rsidRDefault="00493EEC" w:rsidP="007E2111">
            <w:pPr>
              <w:pStyle w:val="ListParagraph"/>
              <w:numPr>
                <w:ilvl w:val="0"/>
                <w:numId w:val="4"/>
              </w:numPr>
              <w:rPr>
                <w:rFonts w:cs="Arial"/>
                <w:lang w:eastAsia="en-GB"/>
              </w:rPr>
            </w:pPr>
            <w:r w:rsidRPr="000F534C">
              <w:rPr>
                <w:rFonts w:cs="Arial"/>
                <w:lang w:eastAsia="en-GB"/>
              </w:rPr>
              <w:t>An APO-go</w:t>
            </w:r>
            <w:r w:rsidR="00B87845" w:rsidRPr="000F534C">
              <w:rPr>
                <w:rFonts w:cs="Arial"/>
                <w:lang w:eastAsia="en-GB"/>
              </w:rPr>
              <w:t>®</w:t>
            </w:r>
            <w:r w:rsidRPr="000F534C">
              <w:rPr>
                <w:rFonts w:cs="Arial"/>
                <w:lang w:eastAsia="en-GB"/>
              </w:rPr>
              <w:t xml:space="preserve"> Helpline is available for patients and healthcare professionals 24/7, 365 days a year: 0808 196 4242. Replacement pumps can be dispatched for delivery within hours in the event of an </w:t>
            </w:r>
            <w:proofErr w:type="gramStart"/>
            <w:r w:rsidRPr="000F534C">
              <w:rPr>
                <w:rFonts w:cs="Arial"/>
                <w:lang w:eastAsia="en-GB"/>
              </w:rPr>
              <w:t>emergency</w:t>
            </w:r>
            <w:proofErr w:type="gramEnd"/>
          </w:p>
          <w:p w14:paraId="586C3FCB" w14:textId="77777777" w:rsidR="00493EEC" w:rsidRPr="000F534C" w:rsidRDefault="00493EEC" w:rsidP="007E2111">
            <w:pPr>
              <w:pStyle w:val="ListParagraph"/>
              <w:numPr>
                <w:ilvl w:val="0"/>
                <w:numId w:val="4"/>
              </w:numPr>
              <w:rPr>
                <w:rFonts w:cs="Arial"/>
                <w:lang w:eastAsia="en-GB"/>
              </w:rPr>
            </w:pPr>
            <w:r w:rsidRPr="000F534C">
              <w:rPr>
                <w:rFonts w:cs="Arial"/>
                <w:lang w:eastAsia="en-GB"/>
              </w:rPr>
              <w:t xml:space="preserve">APO-go® information is available for both patients and healthcare professionals: </w:t>
            </w:r>
            <w:bookmarkStart w:id="11" w:name="_Hlk149748116"/>
            <w:r w:rsidR="002A1DF7">
              <w:fldChar w:fldCharType="begin"/>
            </w:r>
            <w:r w:rsidR="002A1DF7">
              <w:instrText>HYPERLINK "http://www.apo-go.co.uk"</w:instrText>
            </w:r>
            <w:r w:rsidR="002A1DF7">
              <w:fldChar w:fldCharType="separate"/>
            </w:r>
            <w:r w:rsidRPr="000F534C">
              <w:rPr>
                <w:lang w:eastAsia="en-GB"/>
              </w:rPr>
              <w:t>http://www.apo-go.co.uk</w:t>
            </w:r>
            <w:r w:rsidR="002A1DF7">
              <w:rPr>
                <w:lang w:eastAsia="en-GB"/>
              </w:rPr>
              <w:fldChar w:fldCharType="end"/>
            </w:r>
            <w:bookmarkEnd w:id="11"/>
          </w:p>
          <w:p w14:paraId="4BD8231D" w14:textId="77777777" w:rsidR="00493EEC" w:rsidRPr="000F534C" w:rsidRDefault="00493EEC" w:rsidP="007E2111">
            <w:pPr>
              <w:pStyle w:val="ListParagraph"/>
              <w:numPr>
                <w:ilvl w:val="0"/>
                <w:numId w:val="4"/>
              </w:numPr>
              <w:rPr>
                <w:rFonts w:cs="Arial"/>
                <w:lang w:eastAsia="en-GB"/>
              </w:rPr>
            </w:pPr>
            <w:r w:rsidRPr="000F534C">
              <w:rPr>
                <w:rFonts w:cs="Arial"/>
                <w:lang w:eastAsia="en-GB"/>
              </w:rPr>
              <w:t xml:space="preserve">Training on the use of the </w:t>
            </w:r>
            <w:proofErr w:type="spellStart"/>
            <w:r w:rsidRPr="000F534C">
              <w:rPr>
                <w:rFonts w:cs="Arial"/>
                <w:lang w:eastAsia="en-GB"/>
              </w:rPr>
              <w:t>Crono</w:t>
            </w:r>
            <w:proofErr w:type="spellEnd"/>
            <w:r w:rsidRPr="000F534C">
              <w:rPr>
                <w:rFonts w:cs="Arial"/>
                <w:lang w:eastAsia="en-GB"/>
              </w:rPr>
              <w:t xml:space="preserve"> APO-go® 111 pump can be provided to community nurses and other healthcare professionals by Britannia Pharmaceuticals. Please call Britannia Customer Services on 0118 892 9534 to arrange contact with your local Key Account Manager.</w:t>
            </w:r>
          </w:p>
          <w:p w14:paraId="3C58F6A1" w14:textId="77777777" w:rsidR="00493EEC" w:rsidRPr="00493EEC" w:rsidRDefault="00493EEC" w:rsidP="00493EEC">
            <w:pPr>
              <w:autoSpaceDE w:val="0"/>
              <w:autoSpaceDN w:val="0"/>
              <w:adjustRightInd w:val="0"/>
              <w:spacing w:after="0" w:line="240" w:lineRule="auto"/>
              <w:rPr>
                <w:rFonts w:cs="Arial"/>
                <w:szCs w:val="24"/>
              </w:rPr>
            </w:pPr>
          </w:p>
          <w:p w14:paraId="3BFA57BA" w14:textId="77777777" w:rsidR="00493EEC" w:rsidRPr="00493EEC" w:rsidRDefault="00493EEC" w:rsidP="00493EEC">
            <w:pPr>
              <w:autoSpaceDE w:val="0"/>
              <w:autoSpaceDN w:val="0"/>
              <w:adjustRightInd w:val="0"/>
              <w:spacing w:after="0" w:line="240" w:lineRule="auto"/>
              <w:rPr>
                <w:rFonts w:cs="Arial"/>
                <w:b/>
                <w:szCs w:val="24"/>
              </w:rPr>
            </w:pPr>
            <w:proofErr w:type="spellStart"/>
            <w:r w:rsidRPr="00493EEC">
              <w:rPr>
                <w:rFonts w:cs="Arial"/>
                <w:b/>
                <w:szCs w:val="24"/>
              </w:rPr>
              <w:t>Dacepton</w:t>
            </w:r>
            <w:proofErr w:type="spellEnd"/>
            <w:r w:rsidRPr="00493EEC">
              <w:rPr>
                <w:rFonts w:cs="Arial"/>
                <w:b/>
                <w:szCs w:val="24"/>
              </w:rPr>
              <w:t xml:space="preserve"> (Ever Pharma):</w:t>
            </w:r>
          </w:p>
          <w:p w14:paraId="0E04613A" w14:textId="77777777" w:rsidR="00493EEC" w:rsidRPr="000F534C" w:rsidRDefault="00493EEC" w:rsidP="007E2111">
            <w:pPr>
              <w:pStyle w:val="ListParagraph"/>
              <w:numPr>
                <w:ilvl w:val="0"/>
                <w:numId w:val="4"/>
              </w:numPr>
              <w:rPr>
                <w:rFonts w:cs="Arial"/>
                <w:lang w:eastAsia="en-GB"/>
              </w:rPr>
            </w:pPr>
            <w:r w:rsidRPr="000F534C">
              <w:rPr>
                <w:rFonts w:cs="Arial"/>
                <w:lang w:eastAsia="en-GB"/>
              </w:rPr>
              <w:t>Ever Pharma technical support: 0800 254 0175 for patients and healthcare professionals (24 hours/day. During peak times, out of hours and weekend, leave a message and you will be called back)</w:t>
            </w:r>
          </w:p>
          <w:p w14:paraId="59129BB3" w14:textId="77777777" w:rsidR="00493EEC" w:rsidRPr="000F534C" w:rsidRDefault="00493EEC" w:rsidP="007E2111">
            <w:pPr>
              <w:pStyle w:val="ListParagraph"/>
              <w:numPr>
                <w:ilvl w:val="0"/>
                <w:numId w:val="4"/>
              </w:numPr>
              <w:rPr>
                <w:rFonts w:cs="Arial"/>
                <w:lang w:eastAsia="en-GB"/>
              </w:rPr>
            </w:pPr>
            <w:r w:rsidRPr="000F534C">
              <w:rPr>
                <w:rFonts w:cs="Arial"/>
                <w:lang w:eastAsia="en-GB"/>
              </w:rPr>
              <w:t xml:space="preserve">Initial reusable D-mine® Pen supplied free of charge (has a warranty). Further supplies to be prescribed on </w:t>
            </w:r>
            <w:proofErr w:type="gramStart"/>
            <w:r w:rsidRPr="000F534C">
              <w:rPr>
                <w:rFonts w:cs="Arial"/>
                <w:lang w:eastAsia="en-GB"/>
              </w:rPr>
              <w:t>FP10</w:t>
            </w:r>
            <w:proofErr w:type="gramEnd"/>
          </w:p>
          <w:p w14:paraId="39EC139F" w14:textId="77777777" w:rsidR="00493EEC" w:rsidRPr="000F534C" w:rsidRDefault="00493EEC" w:rsidP="007E2111">
            <w:pPr>
              <w:pStyle w:val="ListParagraph"/>
              <w:numPr>
                <w:ilvl w:val="0"/>
                <w:numId w:val="4"/>
              </w:numPr>
              <w:rPr>
                <w:rFonts w:cs="Arial"/>
                <w:lang w:eastAsia="en-GB"/>
              </w:rPr>
            </w:pPr>
            <w:r w:rsidRPr="000F534C">
              <w:rPr>
                <w:rFonts w:cs="Arial"/>
                <w:lang w:eastAsia="en-GB"/>
              </w:rPr>
              <w:t xml:space="preserve">Pen Cartridges require BD Micro-Fine Ultra™ needles 29 to 31 gauge (diameter 0.25 – 0.33 mm) and 5 - 12.7 mm length or Pen needles from other manufacturers can be used according to their stated compatibility </w:t>
            </w:r>
            <w:proofErr w:type="gramStart"/>
            <w:r w:rsidRPr="000F534C">
              <w:rPr>
                <w:rFonts w:cs="Arial"/>
                <w:lang w:eastAsia="en-GB"/>
              </w:rPr>
              <w:t>details</w:t>
            </w:r>
            <w:proofErr w:type="gramEnd"/>
          </w:p>
          <w:p w14:paraId="689017FA" w14:textId="42A69618" w:rsidR="00ED0997" w:rsidRPr="00CE7272" w:rsidRDefault="00493EEC" w:rsidP="007E2111">
            <w:pPr>
              <w:pStyle w:val="ListParagraph"/>
              <w:numPr>
                <w:ilvl w:val="0"/>
                <w:numId w:val="4"/>
              </w:numPr>
              <w:rPr>
                <w:rFonts w:cs="Arial"/>
                <w:szCs w:val="24"/>
              </w:rPr>
            </w:pPr>
            <w:r w:rsidRPr="000F534C">
              <w:rPr>
                <w:rFonts w:cs="Arial"/>
                <w:lang w:eastAsia="en-GB"/>
              </w:rPr>
              <w:t>D-mine Pump provided by Ever Pharma on a permanent loan for infusion. Full replacement service for the pump available. Infusion line 28G to 31G required</w:t>
            </w:r>
            <w:r w:rsidR="00571210">
              <w:rPr>
                <w:rFonts w:cs="Arial"/>
                <w:lang w:eastAsia="en-GB"/>
              </w:rPr>
              <w:t>.</w:t>
            </w:r>
          </w:p>
        </w:tc>
      </w:tr>
      <w:tr w:rsidR="009A16D5" w:rsidRPr="00004070" w14:paraId="43330AD8" w14:textId="77777777" w:rsidTr="1E7986F2">
        <w:trPr>
          <w:jc w:val="center"/>
        </w:trPr>
        <w:tc>
          <w:tcPr>
            <w:tcW w:w="10455" w:type="dxa"/>
            <w:gridSpan w:val="3"/>
            <w:tcBorders>
              <w:bottom w:val="nil"/>
            </w:tcBorders>
            <w:shd w:val="clear" w:color="auto" w:fill="F2F2F2" w:themeFill="background1" w:themeFillShade="F2"/>
          </w:tcPr>
          <w:p w14:paraId="2293CECB" w14:textId="0A5F00BB" w:rsidR="009A16D5" w:rsidRPr="00004070" w:rsidRDefault="009A16D5" w:rsidP="007E2111">
            <w:pPr>
              <w:pStyle w:val="Heading1"/>
              <w:numPr>
                <w:ilvl w:val="0"/>
                <w:numId w:val="6"/>
              </w:numPr>
              <w:tabs>
                <w:tab w:val="right" w:pos="10240"/>
              </w:tabs>
              <w:rPr>
                <w:rFonts w:cs="Arial"/>
                <w:lang w:eastAsia="en-GB"/>
              </w:rPr>
            </w:pPr>
            <w:bookmarkStart w:id="12" w:name="Seven_interactions"/>
            <w:r w:rsidRPr="00004070">
              <w:rPr>
                <w:rFonts w:cs="Arial"/>
                <w:lang w:eastAsia="en-GB"/>
              </w:rPr>
              <w:lastRenderedPageBreak/>
              <w:t>Significant medicine interactions</w:t>
            </w:r>
            <w:r w:rsidRPr="00004070">
              <w:tab/>
            </w:r>
            <w:hyperlink w:anchor="Responsibilities">
              <w:r w:rsidRPr="00004070">
                <w:rPr>
                  <w:rStyle w:val="Hyperlink"/>
                  <w:rFonts w:eastAsia="Times New Roman" w:cs="Arial"/>
                  <w:b w:val="0"/>
                  <w:bCs w:val="0"/>
                  <w:sz w:val="24"/>
                  <w:szCs w:val="24"/>
                  <w:lang w:eastAsia="en-GB"/>
                </w:rPr>
                <w:t>Back to top</w:t>
              </w:r>
            </w:hyperlink>
            <w:bookmarkEnd w:id="12"/>
          </w:p>
          <w:p w14:paraId="561D758A" w14:textId="72730E92" w:rsidR="009A16D5" w:rsidRPr="00004070" w:rsidRDefault="7093DCF9" w:rsidP="7093DCF9">
            <w:pPr>
              <w:spacing w:line="257" w:lineRule="atLeast"/>
              <w:rPr>
                <w:rFonts w:eastAsia="Arial" w:cs="Arial"/>
                <w:szCs w:val="24"/>
                <w:lang w:val="en-US"/>
              </w:rPr>
            </w:pPr>
            <w:r w:rsidRPr="00004070">
              <w:rPr>
                <w:rFonts w:eastAsia="Arial" w:cs="Arial"/>
                <w:color w:val="000000" w:themeColor="text1"/>
                <w:szCs w:val="24"/>
                <w:lang w:val="en-US"/>
              </w:rPr>
              <w:t xml:space="preserve">The following list is not exhaustive. Please see </w:t>
            </w:r>
            <w:hyperlink r:id="rId23">
              <w:r w:rsidRPr="00004070">
                <w:rPr>
                  <w:rStyle w:val="Hyperlink"/>
                  <w:rFonts w:eastAsia="Arial" w:cs="Arial"/>
                  <w:szCs w:val="24"/>
                  <w:lang w:val="en-US"/>
                </w:rPr>
                <w:t>BNF</w:t>
              </w:r>
            </w:hyperlink>
            <w:r w:rsidRPr="00004070">
              <w:rPr>
                <w:rFonts w:eastAsia="Arial" w:cs="Arial"/>
                <w:color w:val="000000" w:themeColor="text1"/>
                <w:szCs w:val="24"/>
                <w:lang w:val="en-US"/>
              </w:rPr>
              <w:t xml:space="preserve"> or </w:t>
            </w:r>
            <w:hyperlink r:id="rId24">
              <w:r w:rsidRPr="00004070">
                <w:rPr>
                  <w:rStyle w:val="Hyperlink"/>
                  <w:rFonts w:eastAsia="Arial" w:cs="Arial"/>
                  <w:szCs w:val="24"/>
                  <w:lang w:val="en-US"/>
                </w:rPr>
                <w:t>SPC</w:t>
              </w:r>
            </w:hyperlink>
            <w:r w:rsidRPr="00004070">
              <w:rPr>
                <w:rFonts w:eastAsia="Arial" w:cs="Arial"/>
                <w:color w:val="000000" w:themeColor="text1"/>
                <w:szCs w:val="24"/>
                <w:lang w:val="en-US"/>
              </w:rPr>
              <w:t xml:space="preserve"> for comprehensive information and recommended management.</w:t>
            </w:r>
          </w:p>
        </w:tc>
      </w:tr>
      <w:tr w:rsidR="009A16D5" w:rsidRPr="00004070" w14:paraId="44BD7062" w14:textId="77777777" w:rsidTr="1E7986F2">
        <w:trPr>
          <w:jc w:val="center"/>
        </w:trPr>
        <w:tc>
          <w:tcPr>
            <w:tcW w:w="10455" w:type="dxa"/>
            <w:gridSpan w:val="3"/>
            <w:tcBorders>
              <w:top w:val="nil"/>
              <w:bottom w:val="single" w:sz="4" w:space="0" w:color="auto"/>
            </w:tcBorders>
            <w:shd w:val="clear" w:color="auto" w:fill="auto"/>
          </w:tcPr>
          <w:p w14:paraId="77090518" w14:textId="77777777" w:rsidR="00493EEC" w:rsidRPr="00571210" w:rsidRDefault="00493EEC" w:rsidP="00571210">
            <w:pPr>
              <w:autoSpaceDE w:val="0"/>
              <w:autoSpaceDN w:val="0"/>
              <w:adjustRightInd w:val="0"/>
              <w:jc w:val="both"/>
              <w:rPr>
                <w:rFonts w:cs="Arial"/>
                <w:color w:val="000000"/>
                <w:szCs w:val="24"/>
              </w:rPr>
            </w:pPr>
            <w:r w:rsidRPr="00571210">
              <w:rPr>
                <w:rFonts w:cs="Arial"/>
                <w:color w:val="000000"/>
                <w:szCs w:val="24"/>
              </w:rPr>
              <w:t xml:space="preserve">Patients should be monitored for potential interactions during initial stages of apomorphine therapy. </w:t>
            </w:r>
            <w:proofErr w:type="gramStart"/>
            <w:r w:rsidRPr="00571210">
              <w:rPr>
                <w:rFonts w:cs="Arial"/>
                <w:color w:val="000000"/>
                <w:szCs w:val="24"/>
              </w:rPr>
              <w:t>Particular caution</w:t>
            </w:r>
            <w:proofErr w:type="gramEnd"/>
            <w:r w:rsidRPr="00571210">
              <w:rPr>
                <w:rFonts w:cs="Arial"/>
                <w:color w:val="000000"/>
                <w:szCs w:val="24"/>
              </w:rPr>
              <w:t xml:space="preserve"> should be given in patients with pre-existing cardiac disease or in patients taking vasoactive medicinal products such as antihypertensives, and especially in patients with pre-existing postural hypotension.</w:t>
            </w:r>
          </w:p>
          <w:p w14:paraId="30157024" w14:textId="77777777" w:rsidR="00493EEC" w:rsidRPr="00571210" w:rsidRDefault="00493EEC" w:rsidP="007E2111">
            <w:pPr>
              <w:pStyle w:val="ListParagraph"/>
              <w:numPr>
                <w:ilvl w:val="0"/>
                <w:numId w:val="4"/>
              </w:numPr>
              <w:rPr>
                <w:lang w:eastAsia="en-GB"/>
              </w:rPr>
            </w:pPr>
            <w:r w:rsidRPr="00571210">
              <w:rPr>
                <w:rFonts w:cs="Arial"/>
                <w:lang w:eastAsia="en-GB"/>
              </w:rPr>
              <w:lastRenderedPageBreak/>
              <w:t xml:space="preserve">Patients taking concomitant medications for their Parkinson's disease should be monitored for unusual side effects or signs of potentiation of effect. </w:t>
            </w:r>
          </w:p>
          <w:p w14:paraId="417BE9D2" w14:textId="77777777" w:rsidR="00493EEC" w:rsidRPr="00571210" w:rsidRDefault="00493EEC" w:rsidP="007E2111">
            <w:pPr>
              <w:pStyle w:val="ListParagraph"/>
              <w:numPr>
                <w:ilvl w:val="0"/>
                <w:numId w:val="4"/>
              </w:numPr>
              <w:rPr>
                <w:rFonts w:cs="Arial"/>
                <w:lang w:eastAsia="en-GB"/>
              </w:rPr>
            </w:pPr>
            <w:r w:rsidRPr="00571210">
              <w:rPr>
                <w:rFonts w:cs="Arial"/>
                <w:lang w:eastAsia="en-GB"/>
              </w:rPr>
              <w:t xml:space="preserve">Neuroleptic medicinal products may have an antagonistic effect if used with apomorphine. </w:t>
            </w:r>
          </w:p>
          <w:p w14:paraId="49C607D6" w14:textId="77777777" w:rsidR="00493EEC" w:rsidRPr="00571210" w:rsidRDefault="00493EEC" w:rsidP="007E2111">
            <w:pPr>
              <w:pStyle w:val="ListParagraph"/>
              <w:numPr>
                <w:ilvl w:val="0"/>
                <w:numId w:val="4"/>
              </w:numPr>
              <w:rPr>
                <w:rFonts w:cs="Arial"/>
                <w:lang w:eastAsia="en-GB"/>
              </w:rPr>
            </w:pPr>
            <w:r w:rsidRPr="00571210">
              <w:rPr>
                <w:rFonts w:cs="Arial"/>
                <w:lang w:eastAsia="en-GB"/>
              </w:rPr>
              <w:t xml:space="preserve">It is recommended to avoid apomorphine together with other drugs known to prolong QT </w:t>
            </w:r>
            <w:proofErr w:type="gramStart"/>
            <w:r w:rsidRPr="00571210">
              <w:rPr>
                <w:rFonts w:cs="Arial"/>
                <w:lang w:eastAsia="en-GB"/>
              </w:rPr>
              <w:t>interval</w:t>
            </w:r>
            <w:proofErr w:type="gramEnd"/>
          </w:p>
          <w:p w14:paraId="24289A8A" w14:textId="5D0811AB" w:rsidR="00E50AEB" w:rsidRPr="00CE7272" w:rsidRDefault="00493EEC" w:rsidP="007E2111">
            <w:pPr>
              <w:pStyle w:val="ListParagraph"/>
              <w:numPr>
                <w:ilvl w:val="0"/>
                <w:numId w:val="4"/>
              </w:numPr>
              <w:rPr>
                <w:rFonts w:cs="Arial"/>
                <w:color w:val="000000"/>
                <w:szCs w:val="24"/>
              </w:rPr>
            </w:pPr>
            <w:r w:rsidRPr="00571210">
              <w:rPr>
                <w:rFonts w:cs="Arial"/>
                <w:lang w:eastAsia="en-GB"/>
              </w:rPr>
              <w:t>Caution with medicines with a narrow therapeutic index – the effects of apomorphine on the plasma concentration of other medicinal products has not been studied.</w:t>
            </w:r>
            <w:r w:rsidRPr="00493EEC">
              <w:rPr>
                <w:rFonts w:cs="Arial"/>
                <w:color w:val="000000"/>
                <w:szCs w:val="24"/>
              </w:rPr>
              <w:t xml:space="preserve"> </w:t>
            </w:r>
          </w:p>
        </w:tc>
      </w:tr>
      <w:tr w:rsidR="009A16D5" w:rsidRPr="00004070" w14:paraId="24EF260A" w14:textId="77777777" w:rsidTr="1E7986F2">
        <w:trPr>
          <w:jc w:val="center"/>
        </w:trPr>
        <w:tc>
          <w:tcPr>
            <w:tcW w:w="10455" w:type="dxa"/>
            <w:gridSpan w:val="3"/>
            <w:tcBorders>
              <w:bottom w:val="nil"/>
            </w:tcBorders>
            <w:shd w:val="clear" w:color="auto" w:fill="F2F2F2" w:themeFill="background1" w:themeFillShade="F2"/>
          </w:tcPr>
          <w:p w14:paraId="6FA6EB67" w14:textId="3093A4ED" w:rsidR="009A16D5" w:rsidRPr="00004070" w:rsidRDefault="009A16D5" w:rsidP="007E2111">
            <w:pPr>
              <w:pStyle w:val="Heading1"/>
              <w:numPr>
                <w:ilvl w:val="0"/>
                <w:numId w:val="6"/>
              </w:numPr>
              <w:tabs>
                <w:tab w:val="right" w:pos="10240"/>
              </w:tabs>
              <w:rPr>
                <w:rStyle w:val="Hyperlink"/>
                <w:rFonts w:eastAsia="Times New Roman" w:cs="Arial"/>
                <w:szCs w:val="24"/>
                <w:lang w:eastAsia="en-GB"/>
              </w:rPr>
            </w:pPr>
            <w:bookmarkStart w:id="13" w:name="_Baseline_investigations,_initial"/>
            <w:bookmarkStart w:id="14" w:name="Eight_specialist_monitoring"/>
            <w:bookmarkEnd w:id="13"/>
            <w:r w:rsidRPr="00004070">
              <w:rPr>
                <w:rFonts w:cs="Arial"/>
                <w:lang w:eastAsia="en-GB"/>
              </w:rPr>
              <w:lastRenderedPageBreak/>
              <w:t xml:space="preserve">Baseline investigations, initial </w:t>
            </w:r>
            <w:proofErr w:type="gramStart"/>
            <w:r w:rsidR="0032558C" w:rsidRPr="00004070">
              <w:rPr>
                <w:rFonts w:cs="Arial"/>
                <w:lang w:eastAsia="en-GB"/>
              </w:rPr>
              <w:t>monitoring</w:t>
            </w:r>
            <w:proofErr w:type="gramEnd"/>
            <w:r w:rsidR="0032558C" w:rsidRPr="00004070">
              <w:rPr>
                <w:rFonts w:cs="Arial"/>
                <w:lang w:eastAsia="en-GB"/>
              </w:rPr>
              <w:t xml:space="preserve"> </w:t>
            </w:r>
            <w:r w:rsidRPr="00004070">
              <w:rPr>
                <w:rFonts w:cs="Arial"/>
                <w:lang w:eastAsia="en-GB"/>
              </w:rPr>
              <w:t>and ongoing monitoring to be undertaken by specialist</w:t>
            </w:r>
            <w:bookmarkEnd w:id="14"/>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7CB14F0" w14:textId="1BCC1068" w:rsidR="00723BC1" w:rsidRPr="00004070" w:rsidRDefault="00723BC1" w:rsidP="00723BC1">
            <w:pPr>
              <w:rPr>
                <w:rFonts w:cs="Arial"/>
                <w:b/>
                <w:szCs w:val="24"/>
                <w:lang w:eastAsia="en-GB"/>
              </w:rPr>
            </w:pPr>
            <w:r w:rsidRPr="00004070">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004070" w14:paraId="03C811CF" w14:textId="77777777" w:rsidTr="00C14B9C">
        <w:trPr>
          <w:trHeight w:val="6089"/>
          <w:jc w:val="center"/>
        </w:trPr>
        <w:tc>
          <w:tcPr>
            <w:tcW w:w="10455" w:type="dxa"/>
            <w:gridSpan w:val="3"/>
            <w:tcBorders>
              <w:top w:val="nil"/>
            </w:tcBorders>
            <w:shd w:val="clear" w:color="auto" w:fill="auto"/>
          </w:tcPr>
          <w:p w14:paraId="53333389" w14:textId="77777777" w:rsidR="001C0A7D" w:rsidRDefault="001C0A7D" w:rsidP="001C0A7D">
            <w:pPr>
              <w:pStyle w:val="NoSpacing"/>
              <w:rPr>
                <w:rFonts w:cstheme="minorHAnsi"/>
                <w:b/>
                <w:bCs/>
                <w:sz w:val="20"/>
                <w:szCs w:val="20"/>
              </w:rPr>
            </w:pPr>
          </w:p>
          <w:p w14:paraId="6E4D035B" w14:textId="77777777" w:rsidR="001C0A7D" w:rsidRDefault="001C0A7D" w:rsidP="001C0A7D">
            <w:pPr>
              <w:rPr>
                <w:rFonts w:cs="Arial"/>
                <w:lang w:eastAsia="en-GB"/>
              </w:rPr>
            </w:pPr>
            <w:r w:rsidRPr="001C0A7D">
              <w:rPr>
                <w:rFonts w:cs="Arial"/>
                <w:b/>
                <w:bCs/>
                <w:lang w:eastAsia="en-GB"/>
              </w:rPr>
              <w:t>Apomorphine response test:</w:t>
            </w:r>
            <w:r w:rsidRPr="00C14B9C">
              <w:rPr>
                <w:rFonts w:cs="Arial"/>
                <w:lang w:eastAsia="en-GB"/>
              </w:rPr>
              <w:t xml:space="preserve"> Baseline ECG monitoring prior to commencing domperidone </w:t>
            </w:r>
            <w:bookmarkStart w:id="15" w:name="_Hlk108103971"/>
            <w:r w:rsidRPr="00C14B9C">
              <w:rPr>
                <w:rFonts w:cs="Arial"/>
                <w:lang w:eastAsia="en-GB"/>
              </w:rPr>
              <w:t xml:space="preserve">10mg oral TDS daily, 48 hours prior to initiation of apomorphine </w:t>
            </w:r>
            <w:bookmarkEnd w:id="15"/>
            <w:r w:rsidRPr="00C14B9C">
              <w:rPr>
                <w:rFonts w:cs="Arial"/>
                <w:lang w:eastAsia="en-GB"/>
              </w:rPr>
              <w:t>response test and arrange apomorphine response test. For patients the domperidone dose can be gradually reduced and then discontinued. Repeat ECG after two weeks of treatment if the patient is receiving &gt;30mg daily of domperidone maintenance therapy.</w:t>
            </w:r>
          </w:p>
          <w:p w14:paraId="18880667" w14:textId="77777777" w:rsidR="001C0A7D" w:rsidRDefault="001C0A7D" w:rsidP="00493EEC">
            <w:pPr>
              <w:pStyle w:val="NoSpacing"/>
              <w:rPr>
                <w:rFonts w:cs="Arial"/>
                <w:b/>
                <w:bCs/>
                <w:szCs w:val="24"/>
              </w:rPr>
            </w:pPr>
          </w:p>
          <w:p w14:paraId="65FC8380" w14:textId="1B86AC2D" w:rsidR="00493EEC" w:rsidRPr="00493EEC" w:rsidRDefault="00493EEC" w:rsidP="00493EEC">
            <w:pPr>
              <w:pStyle w:val="NoSpacing"/>
              <w:rPr>
                <w:rFonts w:cs="Arial"/>
                <w:b/>
                <w:bCs/>
                <w:szCs w:val="24"/>
              </w:rPr>
            </w:pPr>
            <w:r w:rsidRPr="00493EEC">
              <w:rPr>
                <w:rFonts w:cs="Arial"/>
                <w:b/>
                <w:bCs/>
                <w:szCs w:val="24"/>
              </w:rPr>
              <w:t>Apomorphine response test:</w:t>
            </w:r>
          </w:p>
          <w:p w14:paraId="234DA749" w14:textId="3DC13719" w:rsidR="00493EEC" w:rsidRPr="001C0A7D" w:rsidRDefault="00493EEC" w:rsidP="007E2111">
            <w:pPr>
              <w:pStyle w:val="ListParagraph"/>
              <w:numPr>
                <w:ilvl w:val="0"/>
                <w:numId w:val="10"/>
              </w:numPr>
              <w:rPr>
                <w:rFonts w:cs="Arial"/>
                <w:lang w:eastAsia="en-GB"/>
              </w:rPr>
            </w:pPr>
            <w:r w:rsidRPr="001C0A7D">
              <w:rPr>
                <w:rFonts w:cs="Arial"/>
                <w:lang w:eastAsia="en-GB"/>
              </w:rPr>
              <w:t xml:space="preserve">The challenge may take place in an outpatient clinic/day case, in community by an appropriate specialist or as an </w:t>
            </w:r>
            <w:r w:rsidR="00B87845" w:rsidRPr="001C0A7D">
              <w:rPr>
                <w:rFonts w:cs="Arial"/>
                <w:lang w:eastAsia="en-GB"/>
              </w:rPr>
              <w:t>inpatient</w:t>
            </w:r>
            <w:r w:rsidR="001C0A7D">
              <w:rPr>
                <w:rFonts w:cs="Arial"/>
                <w:lang w:eastAsia="en-GB"/>
              </w:rPr>
              <w:t>.</w:t>
            </w:r>
          </w:p>
          <w:p w14:paraId="75175091" w14:textId="39673E6F" w:rsidR="00493EEC" w:rsidRPr="001C0A7D" w:rsidRDefault="00493EEC" w:rsidP="007E2111">
            <w:pPr>
              <w:pStyle w:val="ListParagraph"/>
              <w:numPr>
                <w:ilvl w:val="0"/>
                <w:numId w:val="10"/>
              </w:numPr>
              <w:rPr>
                <w:rFonts w:cs="Arial"/>
                <w:lang w:eastAsia="en-GB"/>
              </w:rPr>
            </w:pPr>
            <w:r w:rsidRPr="001C0A7D">
              <w:rPr>
                <w:rFonts w:cs="Arial"/>
                <w:b/>
                <w:bCs/>
                <w:lang w:eastAsia="en-GB"/>
              </w:rPr>
              <w:t>Patients require pre-treatment with domperidone 10mg three times at least 48 hours prior to starting apomorphine.</w:t>
            </w:r>
            <w:r w:rsidRPr="001C0A7D">
              <w:rPr>
                <w:rFonts w:cs="Arial"/>
                <w:lang w:eastAsia="en-GB"/>
              </w:rPr>
              <w:t xml:space="preserve">  The dose can be increased to 20mg TDS (unlicensed dose) by specialist if nausea is still severe after careful consideration provided ECG shows no QT prolongation</w:t>
            </w:r>
            <w:r w:rsidR="001C0A7D">
              <w:rPr>
                <w:rFonts w:cs="Arial"/>
                <w:lang w:eastAsia="en-GB"/>
              </w:rPr>
              <w:t>.</w:t>
            </w:r>
          </w:p>
          <w:p w14:paraId="1A7ABB98" w14:textId="48D2EB63" w:rsidR="00493EEC" w:rsidRPr="001C0A7D" w:rsidRDefault="00493EEC" w:rsidP="007E2111">
            <w:pPr>
              <w:pStyle w:val="ListParagraph"/>
              <w:numPr>
                <w:ilvl w:val="0"/>
                <w:numId w:val="10"/>
              </w:numPr>
              <w:rPr>
                <w:rFonts w:cs="Arial"/>
                <w:lang w:eastAsia="en-GB"/>
              </w:rPr>
            </w:pPr>
            <w:r w:rsidRPr="001C0A7D">
              <w:rPr>
                <w:rFonts w:cs="Arial"/>
                <w:lang w:eastAsia="en-GB"/>
              </w:rPr>
              <w:t>Avoid domperidone in patients taking concomitant medication known to cause QT prolongation</w:t>
            </w:r>
            <w:r w:rsidR="001C0A7D">
              <w:rPr>
                <w:rFonts w:cs="Arial"/>
                <w:lang w:eastAsia="en-GB"/>
              </w:rPr>
              <w:t>.</w:t>
            </w:r>
          </w:p>
          <w:p w14:paraId="717B85DD" w14:textId="77777777" w:rsidR="00493EEC" w:rsidRPr="001C0A7D" w:rsidRDefault="00493EEC" w:rsidP="007E2111">
            <w:pPr>
              <w:pStyle w:val="ListParagraph"/>
              <w:numPr>
                <w:ilvl w:val="0"/>
                <w:numId w:val="10"/>
              </w:numPr>
              <w:rPr>
                <w:rFonts w:cs="Arial"/>
                <w:lang w:eastAsia="en-GB"/>
              </w:rPr>
            </w:pPr>
            <w:r w:rsidRPr="001C0A7D">
              <w:rPr>
                <w:rFonts w:cs="Arial"/>
                <w:lang w:eastAsia="en-GB"/>
              </w:rPr>
              <w:t>Routine ECG is required to exclude cardiac conduction problems or significant cardiac disease. If these are present, the challenge will not take place and the patient will be referred to a cardiologist.</w:t>
            </w:r>
          </w:p>
          <w:p w14:paraId="2ACB72B6" w14:textId="77777777" w:rsidR="00493EEC" w:rsidRPr="001C0A7D" w:rsidRDefault="00493EEC" w:rsidP="007E2111">
            <w:pPr>
              <w:pStyle w:val="ListParagraph"/>
              <w:numPr>
                <w:ilvl w:val="0"/>
                <w:numId w:val="10"/>
              </w:numPr>
              <w:rPr>
                <w:rFonts w:cs="Arial"/>
                <w:lang w:eastAsia="en-GB"/>
              </w:rPr>
            </w:pPr>
            <w:r w:rsidRPr="001C0A7D">
              <w:rPr>
                <w:rFonts w:cs="Arial"/>
                <w:lang w:eastAsia="en-GB"/>
              </w:rPr>
              <w:t>The patient must be in an ‘off’ state prior to starting the challenge so their morning PD medication is usually omitted; however, the patient’s mobility needs to be considered if the challenge is to be performed as a day case.</w:t>
            </w:r>
          </w:p>
          <w:p w14:paraId="59FC7AAB" w14:textId="77777777" w:rsidR="00493EEC" w:rsidRPr="001C0A7D" w:rsidRDefault="00493EEC" w:rsidP="007E2111">
            <w:pPr>
              <w:pStyle w:val="ListParagraph"/>
              <w:numPr>
                <w:ilvl w:val="0"/>
                <w:numId w:val="10"/>
              </w:numPr>
              <w:rPr>
                <w:rFonts w:cs="Arial"/>
                <w:lang w:eastAsia="en-GB"/>
              </w:rPr>
            </w:pPr>
            <w:r w:rsidRPr="001C0A7D">
              <w:rPr>
                <w:rFonts w:cs="Arial"/>
                <w:lang w:eastAsia="en-GB"/>
              </w:rPr>
              <w:lastRenderedPageBreak/>
              <w:t xml:space="preserve">A baseline motor function examination using a clinical assessment tool is performed to provide an assessment of the patient’s response to consecutive doses of apomorphine.  </w:t>
            </w:r>
          </w:p>
          <w:p w14:paraId="45FAE80F" w14:textId="10DF0523" w:rsidR="00493EEC" w:rsidRPr="001C0A7D" w:rsidRDefault="00493EEC" w:rsidP="007E2111">
            <w:pPr>
              <w:pStyle w:val="ListParagraph"/>
              <w:numPr>
                <w:ilvl w:val="0"/>
                <w:numId w:val="10"/>
              </w:numPr>
              <w:rPr>
                <w:rFonts w:cs="Arial"/>
                <w:lang w:eastAsia="en-GB"/>
              </w:rPr>
            </w:pPr>
            <w:r w:rsidRPr="001C0A7D">
              <w:rPr>
                <w:rFonts w:cs="Arial"/>
                <w:lang w:eastAsia="en-GB"/>
              </w:rPr>
              <w:t>Single injections of increasing doses of apomorphine are administered (</w:t>
            </w:r>
            <w:proofErr w:type="gramStart"/>
            <w:r w:rsidR="00B87845" w:rsidRPr="001C0A7D">
              <w:rPr>
                <w:rFonts w:cs="Arial"/>
                <w:lang w:eastAsia="en-GB"/>
              </w:rPr>
              <w:t>e.g.</w:t>
            </w:r>
            <w:proofErr w:type="gramEnd"/>
            <w:r w:rsidRPr="001C0A7D">
              <w:rPr>
                <w:rFonts w:cs="Arial"/>
                <w:lang w:eastAsia="en-GB"/>
              </w:rPr>
              <w:t xml:space="preserve"> 1mg, 3mg, 5mg, 6mg and 7mg) at intervals with subsequent recordings using the clinical assessment tool until a response is seen (the patient switches ‘on’)</w:t>
            </w:r>
            <w:r w:rsidR="00B87845">
              <w:rPr>
                <w:rFonts w:cs="Arial"/>
                <w:lang w:eastAsia="en-GB"/>
              </w:rPr>
              <w:t>.</w:t>
            </w:r>
            <w:r w:rsidRPr="001C0A7D">
              <w:rPr>
                <w:rFonts w:cs="Arial"/>
                <w:lang w:eastAsia="en-GB"/>
              </w:rPr>
              <w:t xml:space="preserve"> If 7mg is administered without any positive effect, the patient is usually considered to be a non-responder. However, in rare cases the specialist team may consider administering a slightly higher dose (max 10mg). </w:t>
            </w:r>
          </w:p>
          <w:p w14:paraId="45A55D8B" w14:textId="77777777" w:rsidR="00493EEC" w:rsidRPr="001C0A7D" w:rsidRDefault="00493EEC" w:rsidP="007E2111">
            <w:pPr>
              <w:pStyle w:val="ListParagraph"/>
              <w:numPr>
                <w:ilvl w:val="0"/>
                <w:numId w:val="10"/>
              </w:numPr>
              <w:rPr>
                <w:rFonts w:cs="Arial"/>
                <w:lang w:eastAsia="en-GB"/>
              </w:rPr>
            </w:pPr>
            <w:r w:rsidRPr="001C0A7D">
              <w:rPr>
                <w:rFonts w:cs="Arial"/>
                <w:lang w:eastAsia="en-GB"/>
              </w:rPr>
              <w:t xml:space="preserve">The patient is closely observed and monitored throughout for any side effects. </w:t>
            </w:r>
          </w:p>
          <w:p w14:paraId="74026C05" w14:textId="77777777" w:rsidR="00493EEC" w:rsidRPr="001C0A7D" w:rsidRDefault="00493EEC" w:rsidP="007E2111">
            <w:pPr>
              <w:pStyle w:val="ListParagraph"/>
              <w:numPr>
                <w:ilvl w:val="0"/>
                <w:numId w:val="10"/>
              </w:numPr>
              <w:rPr>
                <w:rFonts w:cs="Arial"/>
                <w:lang w:eastAsia="en-GB"/>
              </w:rPr>
            </w:pPr>
            <w:r w:rsidRPr="001C0A7D">
              <w:rPr>
                <w:rFonts w:cs="Arial"/>
                <w:lang w:eastAsia="en-GB"/>
              </w:rPr>
              <w:t>Lying and standing BP is monitored.</w:t>
            </w:r>
          </w:p>
          <w:p w14:paraId="1BF6E372" w14:textId="77777777" w:rsidR="00493EEC" w:rsidRPr="001C0A7D" w:rsidRDefault="00493EEC" w:rsidP="007E2111">
            <w:pPr>
              <w:pStyle w:val="ListParagraph"/>
              <w:numPr>
                <w:ilvl w:val="0"/>
                <w:numId w:val="10"/>
              </w:numPr>
              <w:rPr>
                <w:rFonts w:cs="Arial"/>
                <w:lang w:eastAsia="en-GB"/>
              </w:rPr>
            </w:pPr>
            <w:r w:rsidRPr="001C0A7D">
              <w:rPr>
                <w:rFonts w:cs="Arial"/>
                <w:lang w:eastAsia="en-GB"/>
              </w:rPr>
              <w:t>The challenge will be stopped if the patient experiences any side effects.</w:t>
            </w:r>
          </w:p>
          <w:p w14:paraId="698047FB" w14:textId="77777777" w:rsidR="00493EEC" w:rsidRPr="001C0A7D" w:rsidRDefault="00493EEC" w:rsidP="007E2111">
            <w:pPr>
              <w:pStyle w:val="ListParagraph"/>
              <w:numPr>
                <w:ilvl w:val="0"/>
                <w:numId w:val="10"/>
              </w:numPr>
              <w:rPr>
                <w:rFonts w:cs="Arial"/>
                <w:lang w:eastAsia="en-GB"/>
              </w:rPr>
            </w:pPr>
            <w:r w:rsidRPr="001C0A7D">
              <w:rPr>
                <w:rFonts w:cs="Arial"/>
                <w:lang w:eastAsia="en-GB"/>
              </w:rPr>
              <w:t xml:space="preserve">The results of the test are communicated to the </w:t>
            </w:r>
            <w:proofErr w:type="gramStart"/>
            <w:r w:rsidRPr="001C0A7D">
              <w:rPr>
                <w:rFonts w:cs="Arial"/>
                <w:lang w:eastAsia="en-GB"/>
              </w:rPr>
              <w:t>GP</w:t>
            </w:r>
            <w:proofErr w:type="gramEnd"/>
          </w:p>
          <w:p w14:paraId="36A7732C" w14:textId="77777777" w:rsidR="00C14B9C" w:rsidRPr="00AB69F9" w:rsidRDefault="00C14B9C" w:rsidP="00C14B9C">
            <w:pPr>
              <w:rPr>
                <w:rFonts w:cs="Arial"/>
                <w:b/>
                <w:bCs/>
                <w:lang w:eastAsia="en-GB"/>
              </w:rPr>
            </w:pPr>
            <w:r w:rsidRPr="00AB69F9">
              <w:rPr>
                <w:rFonts w:cs="Arial"/>
                <w:b/>
                <w:bCs/>
                <w:lang w:eastAsia="en-GB"/>
              </w:rPr>
              <w:t xml:space="preserve">Baseline assessment (by hospital specialist team): </w:t>
            </w:r>
          </w:p>
          <w:p w14:paraId="50FA421D" w14:textId="77777777" w:rsidR="00C14B9C" w:rsidRPr="00C14B9C" w:rsidRDefault="00C14B9C" w:rsidP="007E2111">
            <w:pPr>
              <w:pStyle w:val="ListParagraph"/>
              <w:numPr>
                <w:ilvl w:val="0"/>
                <w:numId w:val="4"/>
              </w:numPr>
              <w:rPr>
                <w:rFonts w:cs="Arial"/>
                <w:lang w:eastAsia="en-GB"/>
              </w:rPr>
            </w:pPr>
            <w:r w:rsidRPr="00C14B9C">
              <w:rPr>
                <w:rFonts w:cs="Arial"/>
                <w:lang w:eastAsia="en-GB"/>
              </w:rPr>
              <w:t xml:space="preserve">ECG </w:t>
            </w:r>
          </w:p>
          <w:p w14:paraId="2BC7384A" w14:textId="77777777" w:rsidR="00C14B9C" w:rsidRPr="00C14B9C" w:rsidRDefault="00C14B9C" w:rsidP="007E2111">
            <w:pPr>
              <w:pStyle w:val="ListParagraph"/>
              <w:numPr>
                <w:ilvl w:val="0"/>
                <w:numId w:val="4"/>
              </w:numPr>
              <w:rPr>
                <w:rFonts w:cs="Arial"/>
                <w:lang w:eastAsia="en-GB"/>
              </w:rPr>
            </w:pPr>
            <w:r w:rsidRPr="00C14B9C">
              <w:rPr>
                <w:rFonts w:cs="Arial"/>
                <w:lang w:eastAsia="en-GB"/>
              </w:rPr>
              <w:t xml:space="preserve">BP </w:t>
            </w:r>
          </w:p>
          <w:p w14:paraId="14C73BFD" w14:textId="77777777" w:rsidR="00C14B9C" w:rsidRPr="00C14B9C" w:rsidRDefault="00C14B9C" w:rsidP="007E2111">
            <w:pPr>
              <w:pStyle w:val="ListParagraph"/>
              <w:numPr>
                <w:ilvl w:val="0"/>
                <w:numId w:val="4"/>
              </w:numPr>
              <w:rPr>
                <w:rFonts w:cs="Arial"/>
                <w:lang w:eastAsia="en-GB"/>
              </w:rPr>
            </w:pPr>
            <w:r w:rsidRPr="00C14B9C">
              <w:rPr>
                <w:rFonts w:cs="Arial"/>
                <w:lang w:eastAsia="en-GB"/>
              </w:rPr>
              <w:t>FBC</w:t>
            </w:r>
          </w:p>
          <w:p w14:paraId="3A5508DD" w14:textId="77777777" w:rsidR="00C14B9C" w:rsidRPr="00C14B9C" w:rsidRDefault="00C14B9C" w:rsidP="007E2111">
            <w:pPr>
              <w:pStyle w:val="ListParagraph"/>
              <w:numPr>
                <w:ilvl w:val="0"/>
                <w:numId w:val="4"/>
              </w:numPr>
              <w:rPr>
                <w:rFonts w:cs="Arial"/>
                <w:lang w:eastAsia="en-GB"/>
              </w:rPr>
            </w:pPr>
            <w:r w:rsidRPr="00C14B9C">
              <w:rPr>
                <w:rFonts w:cs="Arial"/>
                <w:lang w:eastAsia="en-GB"/>
              </w:rPr>
              <w:t>Reticulocyte count</w:t>
            </w:r>
          </w:p>
          <w:p w14:paraId="6B41E9B6" w14:textId="77777777" w:rsidR="00C14B9C" w:rsidRPr="00C14B9C" w:rsidRDefault="00C14B9C" w:rsidP="007E2111">
            <w:pPr>
              <w:pStyle w:val="ListParagraph"/>
              <w:numPr>
                <w:ilvl w:val="0"/>
                <w:numId w:val="4"/>
              </w:numPr>
              <w:rPr>
                <w:rFonts w:cs="Arial"/>
                <w:lang w:eastAsia="en-GB"/>
              </w:rPr>
            </w:pPr>
            <w:r w:rsidRPr="00C14B9C">
              <w:rPr>
                <w:rFonts w:cs="Arial"/>
                <w:lang w:eastAsia="en-GB"/>
              </w:rPr>
              <w:t>Coombs</w:t>
            </w:r>
          </w:p>
          <w:p w14:paraId="5AAFECBE" w14:textId="77777777" w:rsidR="00C14B9C" w:rsidRPr="00C14B9C" w:rsidRDefault="00C14B9C" w:rsidP="007E2111">
            <w:pPr>
              <w:pStyle w:val="ListParagraph"/>
              <w:numPr>
                <w:ilvl w:val="0"/>
                <w:numId w:val="4"/>
              </w:numPr>
              <w:rPr>
                <w:rFonts w:cs="Arial"/>
                <w:lang w:eastAsia="en-GB"/>
              </w:rPr>
            </w:pPr>
            <w:r w:rsidRPr="00C14B9C">
              <w:rPr>
                <w:rFonts w:cs="Arial"/>
                <w:lang w:eastAsia="en-GB"/>
              </w:rPr>
              <w:t>Renal function test</w:t>
            </w:r>
          </w:p>
          <w:p w14:paraId="2A1A1828" w14:textId="77777777" w:rsidR="00C14B9C" w:rsidRPr="00C14B9C" w:rsidRDefault="00C14B9C" w:rsidP="007E2111">
            <w:pPr>
              <w:pStyle w:val="ListParagraph"/>
              <w:numPr>
                <w:ilvl w:val="0"/>
                <w:numId w:val="4"/>
              </w:numPr>
              <w:rPr>
                <w:rFonts w:cs="Arial"/>
                <w:lang w:eastAsia="en-GB"/>
              </w:rPr>
            </w:pPr>
            <w:r w:rsidRPr="00C14B9C">
              <w:rPr>
                <w:rFonts w:cs="Arial"/>
                <w:lang w:eastAsia="en-GB"/>
              </w:rPr>
              <w:t xml:space="preserve">LFTs </w:t>
            </w:r>
          </w:p>
          <w:p w14:paraId="3DA816A4" w14:textId="77777777" w:rsidR="00C14B9C" w:rsidRPr="00AB69F9" w:rsidRDefault="00C14B9C" w:rsidP="00AB69F9">
            <w:pPr>
              <w:rPr>
                <w:rFonts w:cs="Arial"/>
                <w:b/>
                <w:bCs/>
                <w:lang w:eastAsia="en-GB"/>
              </w:rPr>
            </w:pPr>
            <w:r w:rsidRPr="00AB69F9">
              <w:rPr>
                <w:rFonts w:cs="Arial"/>
                <w:b/>
                <w:bCs/>
                <w:lang w:eastAsia="en-GB"/>
              </w:rPr>
              <w:t>Follow-up assessment (usually within first 2 months by hospital specialist team)</w:t>
            </w:r>
          </w:p>
          <w:p w14:paraId="74795C0E" w14:textId="77777777" w:rsidR="00C14B9C" w:rsidRPr="00AB69F9" w:rsidRDefault="00C14B9C" w:rsidP="007E2111">
            <w:pPr>
              <w:pStyle w:val="ListParagraph"/>
              <w:numPr>
                <w:ilvl w:val="0"/>
                <w:numId w:val="4"/>
              </w:numPr>
              <w:rPr>
                <w:rFonts w:cs="Arial"/>
                <w:lang w:eastAsia="en-GB"/>
              </w:rPr>
            </w:pPr>
            <w:r w:rsidRPr="00AB69F9">
              <w:rPr>
                <w:rFonts w:cs="Arial"/>
                <w:lang w:eastAsia="en-GB"/>
              </w:rPr>
              <w:t>Lying and standing blood pressure</w:t>
            </w:r>
          </w:p>
          <w:p w14:paraId="6ECD740D" w14:textId="77777777" w:rsidR="00C14B9C" w:rsidRPr="00AB69F9" w:rsidRDefault="00C14B9C" w:rsidP="007E2111">
            <w:pPr>
              <w:pStyle w:val="ListParagraph"/>
              <w:numPr>
                <w:ilvl w:val="0"/>
                <w:numId w:val="4"/>
              </w:numPr>
              <w:rPr>
                <w:rFonts w:cs="Arial"/>
                <w:lang w:eastAsia="en-GB"/>
              </w:rPr>
            </w:pPr>
            <w:r w:rsidRPr="00AB69F9">
              <w:rPr>
                <w:rFonts w:cs="Arial"/>
                <w:lang w:eastAsia="en-GB"/>
              </w:rPr>
              <w:t>FBC</w:t>
            </w:r>
          </w:p>
          <w:p w14:paraId="5AEA1760" w14:textId="77777777" w:rsidR="00C14B9C" w:rsidRPr="00AB69F9" w:rsidRDefault="00C14B9C" w:rsidP="007E2111">
            <w:pPr>
              <w:pStyle w:val="ListParagraph"/>
              <w:numPr>
                <w:ilvl w:val="0"/>
                <w:numId w:val="4"/>
              </w:numPr>
              <w:rPr>
                <w:rFonts w:cs="Arial"/>
                <w:lang w:eastAsia="en-GB"/>
              </w:rPr>
            </w:pPr>
            <w:r w:rsidRPr="00AB69F9">
              <w:rPr>
                <w:rFonts w:cs="Arial"/>
                <w:lang w:eastAsia="en-GB"/>
              </w:rPr>
              <w:t xml:space="preserve">Reticulocyte count </w:t>
            </w:r>
          </w:p>
          <w:p w14:paraId="3A3742D5" w14:textId="6A4C6643" w:rsidR="00AB69F9" w:rsidRPr="00AB69F9" w:rsidRDefault="00C14B9C" w:rsidP="007E2111">
            <w:pPr>
              <w:pStyle w:val="ListParagraph"/>
              <w:numPr>
                <w:ilvl w:val="0"/>
                <w:numId w:val="4"/>
              </w:numPr>
              <w:rPr>
                <w:rFonts w:cs="Arial"/>
                <w:lang w:eastAsia="en-GB"/>
              </w:rPr>
            </w:pPr>
            <w:r w:rsidRPr="00AB69F9">
              <w:rPr>
                <w:rFonts w:cs="Arial"/>
                <w:lang w:eastAsia="en-GB"/>
              </w:rPr>
              <w:t>ECG</w:t>
            </w:r>
          </w:p>
          <w:p w14:paraId="1C48DAE4" w14:textId="50A738B4" w:rsidR="00AB69F9" w:rsidRPr="00AB69F9" w:rsidRDefault="00AB69F9" w:rsidP="00AB69F9">
            <w:pPr>
              <w:rPr>
                <w:rFonts w:cs="Arial"/>
                <w:lang w:eastAsia="en-GB"/>
              </w:rPr>
            </w:pPr>
            <w:r w:rsidRPr="00AB69F9">
              <w:rPr>
                <w:rFonts w:cs="Arial"/>
                <w:lang w:eastAsia="en-GB"/>
              </w:rPr>
              <w:t>ECG Interpretation: (carried out by hospital specialist team)</w:t>
            </w:r>
          </w:p>
          <w:p w14:paraId="01BE7CD8" w14:textId="56D4D9BE" w:rsidR="00C14B9C" w:rsidRPr="00004070" w:rsidRDefault="00AB69F9" w:rsidP="00AB69F9">
            <w:pPr>
              <w:rPr>
                <w:rFonts w:cs="Arial"/>
                <w:lang w:eastAsia="en-GB"/>
              </w:rPr>
            </w:pPr>
            <w:r w:rsidRPr="00AB69F9">
              <w:rPr>
                <w:rFonts w:cs="Arial"/>
                <w:lang w:eastAsia="en-GB"/>
              </w:rPr>
              <w:t>ECG carried out to check the QTc interval prior to the use of domperidone - If the QTc is greater than 450 milliseconds in a male or more than 470 milliseconds in a female then domperidone should not be prescribed and a cardiology opinion obtained. If a second QT prolonging drug or a strong CYP3A4 inhibitor is added then the ECG should be repeated (</w:t>
            </w:r>
            <w:r w:rsidR="00571210" w:rsidRPr="00AB69F9">
              <w:rPr>
                <w:rFonts w:cs="Arial"/>
                <w:lang w:eastAsia="en-GB"/>
              </w:rPr>
              <w:t>e.g.,</w:t>
            </w:r>
            <w:r w:rsidRPr="00AB69F9">
              <w:rPr>
                <w:rFonts w:cs="Arial"/>
                <w:lang w:eastAsia="en-GB"/>
              </w:rPr>
              <w:t xml:space="preserve"> </w:t>
            </w:r>
            <w:r w:rsidR="00571210">
              <w:rPr>
                <w:rFonts w:cs="Arial"/>
                <w:lang w:eastAsia="en-GB"/>
              </w:rPr>
              <w:t>k</w:t>
            </w:r>
            <w:r w:rsidRPr="00AB69F9">
              <w:rPr>
                <w:rFonts w:cs="Arial"/>
                <w:lang w:eastAsia="en-GB"/>
              </w:rPr>
              <w:t xml:space="preserve">etoconazole or </w:t>
            </w:r>
            <w:r w:rsidR="00571210">
              <w:rPr>
                <w:rFonts w:cs="Arial"/>
                <w:lang w:eastAsia="en-GB"/>
              </w:rPr>
              <w:t>e</w:t>
            </w:r>
            <w:r w:rsidRPr="00AB69F9">
              <w:rPr>
                <w:rFonts w:cs="Arial"/>
                <w:lang w:eastAsia="en-GB"/>
              </w:rPr>
              <w:t>rythromycin). The ECG should be repeated once at 2 weeks if the prescribed dose is maintained at more than 30mg daily. The second ECG is to be conducted by secondary care if required.</w:t>
            </w:r>
          </w:p>
        </w:tc>
      </w:tr>
      <w:tr w:rsidR="009A16D5" w:rsidRPr="00004070" w14:paraId="6695C431" w14:textId="77777777" w:rsidTr="1E7986F2">
        <w:trPr>
          <w:jc w:val="center"/>
        </w:trPr>
        <w:tc>
          <w:tcPr>
            <w:tcW w:w="10455" w:type="dxa"/>
            <w:gridSpan w:val="3"/>
            <w:shd w:val="clear" w:color="auto" w:fill="F2F2F2" w:themeFill="background1" w:themeFillShade="F2"/>
          </w:tcPr>
          <w:p w14:paraId="631F17A8" w14:textId="533F0BDD" w:rsidR="009A16D5" w:rsidRPr="00004070" w:rsidRDefault="009A16D5" w:rsidP="007E2111">
            <w:pPr>
              <w:pStyle w:val="Heading1"/>
              <w:numPr>
                <w:ilvl w:val="0"/>
                <w:numId w:val="6"/>
              </w:numPr>
              <w:tabs>
                <w:tab w:val="right" w:pos="10238"/>
              </w:tabs>
              <w:spacing w:after="240"/>
              <w:rPr>
                <w:rFonts w:cs="Arial"/>
                <w:strike/>
                <w:lang w:eastAsia="en-GB"/>
              </w:rPr>
            </w:pPr>
            <w:bookmarkStart w:id="16" w:name="Nine_primary_care_monitoring"/>
            <w:r w:rsidRPr="00004070">
              <w:rPr>
                <w:rFonts w:cs="Arial"/>
                <w:lang w:eastAsia="en-GB"/>
              </w:rPr>
              <w:lastRenderedPageBreak/>
              <w:t xml:space="preserve">Ongoing monitoring requirements to be undertaken </w:t>
            </w:r>
            <w:r w:rsidR="00846A4A" w:rsidRPr="00004070">
              <w:rPr>
                <w:rFonts w:cs="Arial"/>
                <w:lang w:eastAsia="en-GB"/>
              </w:rPr>
              <w:br/>
            </w:r>
            <w:r w:rsidRPr="00004070">
              <w:rPr>
                <w:rFonts w:cs="Arial"/>
                <w:lang w:eastAsia="en-GB"/>
              </w:rPr>
              <w:t>by primary care</w:t>
            </w:r>
            <w:bookmarkEnd w:id="16"/>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25F94340" w14:textId="50E56A73" w:rsidR="009A16D5" w:rsidRPr="00004070" w:rsidRDefault="009A16D5" w:rsidP="00EF4D31">
            <w:pPr>
              <w:spacing w:after="0"/>
              <w:rPr>
                <w:rFonts w:cs="Arial"/>
                <w:b/>
                <w:szCs w:val="24"/>
                <w:lang w:eastAsia="en-GB"/>
              </w:rPr>
            </w:pPr>
            <w:r w:rsidRPr="00004070">
              <w:rPr>
                <w:rFonts w:cs="Arial"/>
                <w:lang w:eastAsia="en-GB"/>
              </w:rPr>
              <w:t xml:space="preserve">See </w:t>
            </w:r>
            <w:hyperlink w:anchor="Ten_ADRs_and_Management" w:history="1">
              <w:r w:rsidRPr="00004070">
                <w:rPr>
                  <w:rStyle w:val="Hyperlink"/>
                  <w:rFonts w:eastAsia="Times New Roman" w:cs="Arial"/>
                  <w:iCs/>
                  <w:lang w:eastAsia="en-GB"/>
                </w:rPr>
                <w:t>section 10</w:t>
              </w:r>
            </w:hyperlink>
            <w:r w:rsidRPr="00004070">
              <w:rPr>
                <w:rFonts w:cs="Arial"/>
                <w:lang w:eastAsia="en-GB"/>
              </w:rPr>
              <w:t xml:space="preserve"> for further guidance on management of adverse effects/responding to monitoring results.</w:t>
            </w:r>
          </w:p>
        </w:tc>
      </w:tr>
      <w:tr w:rsidR="00ED0997" w:rsidRPr="00004070" w14:paraId="636A3198" w14:textId="77777777" w:rsidTr="00AB69F9">
        <w:trPr>
          <w:trHeight w:val="605"/>
          <w:jc w:val="center"/>
        </w:trPr>
        <w:tc>
          <w:tcPr>
            <w:tcW w:w="6516" w:type="dxa"/>
            <w:gridSpan w:val="2"/>
            <w:shd w:val="clear" w:color="auto" w:fill="F2F2F2" w:themeFill="background1" w:themeFillShade="F2"/>
          </w:tcPr>
          <w:p w14:paraId="4512E5AE" w14:textId="75D1D8D0" w:rsidR="00ED0997" w:rsidRPr="00004070" w:rsidRDefault="00ED0997" w:rsidP="00ED0997">
            <w:pPr>
              <w:keepNext/>
              <w:spacing w:before="60" w:after="60" w:line="240" w:lineRule="auto"/>
              <w:jc w:val="center"/>
              <w:rPr>
                <w:rFonts w:eastAsia="Times New Roman" w:cs="Arial"/>
                <w:b/>
                <w:szCs w:val="24"/>
                <w:lang w:eastAsia="en-GB"/>
              </w:rPr>
            </w:pPr>
            <w:r w:rsidRPr="00004070">
              <w:rPr>
                <w:rFonts w:eastAsia="Arial" w:cs="Arial"/>
                <w:b/>
                <w:bCs/>
                <w:szCs w:val="24"/>
              </w:rPr>
              <w:t>Monitoring and actions</w:t>
            </w:r>
          </w:p>
        </w:tc>
        <w:tc>
          <w:tcPr>
            <w:tcW w:w="3939" w:type="dxa"/>
            <w:shd w:val="clear" w:color="auto" w:fill="F2F2F2" w:themeFill="background1" w:themeFillShade="F2"/>
          </w:tcPr>
          <w:p w14:paraId="5B122D8C" w14:textId="20173943" w:rsidR="00ED0997" w:rsidRPr="00004070" w:rsidRDefault="00ED0997" w:rsidP="00ED0997">
            <w:pPr>
              <w:spacing w:before="60" w:after="60" w:line="240" w:lineRule="auto"/>
              <w:jc w:val="center"/>
              <w:rPr>
                <w:rFonts w:eastAsia="Times New Roman" w:cs="Arial"/>
                <w:b/>
                <w:szCs w:val="24"/>
                <w:lang w:eastAsia="en-GB"/>
              </w:rPr>
            </w:pPr>
            <w:r w:rsidRPr="00004070">
              <w:rPr>
                <w:rFonts w:eastAsia="Arial" w:cs="Arial"/>
                <w:b/>
                <w:bCs/>
                <w:szCs w:val="24"/>
              </w:rPr>
              <w:t>Frequency</w:t>
            </w:r>
          </w:p>
        </w:tc>
      </w:tr>
      <w:tr w:rsidR="00ED0997" w:rsidRPr="00004070" w14:paraId="6767A09B" w14:textId="77777777" w:rsidTr="00AB69F9">
        <w:trPr>
          <w:trHeight w:val="140"/>
          <w:jc w:val="center"/>
        </w:trPr>
        <w:tc>
          <w:tcPr>
            <w:tcW w:w="6516" w:type="dxa"/>
            <w:gridSpan w:val="2"/>
            <w:shd w:val="clear" w:color="auto" w:fill="auto"/>
          </w:tcPr>
          <w:p w14:paraId="3839AD18" w14:textId="77777777" w:rsidR="007E2111" w:rsidRPr="00C64631" w:rsidRDefault="007E2111" w:rsidP="007E2111">
            <w:pPr>
              <w:pStyle w:val="ListParagraph"/>
              <w:numPr>
                <w:ilvl w:val="0"/>
                <w:numId w:val="12"/>
              </w:numPr>
              <w:rPr>
                <w:rFonts w:ascii="Calibri" w:hAnsi="Calibri"/>
                <w:sz w:val="22"/>
              </w:rPr>
            </w:pPr>
            <w:r w:rsidRPr="00C64631">
              <w:t xml:space="preserve">FBCs (reticulocyte/Coombs if needed), </w:t>
            </w:r>
          </w:p>
          <w:p w14:paraId="4C451F61" w14:textId="2DABF097" w:rsidR="007E2111" w:rsidRPr="00C64631" w:rsidRDefault="007E2111" w:rsidP="007E2111">
            <w:pPr>
              <w:pStyle w:val="ListParagraph"/>
              <w:numPr>
                <w:ilvl w:val="0"/>
                <w:numId w:val="12"/>
              </w:numPr>
              <w:rPr>
                <w:rFonts w:ascii="Calibri" w:hAnsi="Calibri"/>
                <w:sz w:val="22"/>
              </w:rPr>
            </w:pPr>
            <w:r w:rsidRPr="00C64631">
              <w:t>LFTs</w:t>
            </w:r>
          </w:p>
          <w:p w14:paraId="5616464D" w14:textId="499DC5A6" w:rsidR="00AB69F9" w:rsidRPr="00C64631" w:rsidRDefault="007E2111" w:rsidP="007E2111">
            <w:pPr>
              <w:pStyle w:val="ListParagraph"/>
              <w:numPr>
                <w:ilvl w:val="0"/>
                <w:numId w:val="4"/>
              </w:numPr>
              <w:rPr>
                <w:rFonts w:cs="Arial"/>
                <w:lang w:eastAsia="en-GB"/>
              </w:rPr>
            </w:pPr>
            <w:r w:rsidRPr="00C64631">
              <w:t>U+Es</w:t>
            </w:r>
          </w:p>
          <w:p w14:paraId="1D69D13A" w14:textId="605DEAEC" w:rsidR="00AB69F9" w:rsidRPr="00C64631" w:rsidRDefault="00AB69F9" w:rsidP="00AB69F9">
            <w:pPr>
              <w:rPr>
                <w:rFonts w:cs="Arial"/>
                <w:lang w:eastAsia="en-GB"/>
              </w:rPr>
            </w:pPr>
            <w:r w:rsidRPr="00C64631">
              <w:rPr>
                <w:rFonts w:cs="Arial"/>
                <w:lang w:eastAsia="en-GB"/>
              </w:rPr>
              <w:t>(Coombs tests only required if patient is anaemic)</w:t>
            </w:r>
          </w:p>
        </w:tc>
        <w:tc>
          <w:tcPr>
            <w:tcW w:w="3939" w:type="dxa"/>
            <w:shd w:val="clear" w:color="auto" w:fill="auto"/>
          </w:tcPr>
          <w:p w14:paraId="5CBD5B62" w14:textId="7F5D5374" w:rsidR="00ED0997" w:rsidRPr="00C64631" w:rsidRDefault="00AB69F9" w:rsidP="009D16B5">
            <w:pPr>
              <w:spacing w:after="50"/>
              <w:rPr>
                <w:rFonts w:cs="Arial"/>
                <w:b/>
                <w:szCs w:val="24"/>
                <w:lang w:eastAsia="en-GB"/>
              </w:rPr>
            </w:pPr>
            <w:r w:rsidRPr="00C64631">
              <w:rPr>
                <w:rFonts w:cs="Arial"/>
                <w:b/>
                <w:szCs w:val="24"/>
                <w:lang w:eastAsia="en-GB"/>
              </w:rPr>
              <w:t>6 monthly intervals</w:t>
            </w:r>
          </w:p>
        </w:tc>
      </w:tr>
      <w:tr w:rsidR="1E7986F2" w:rsidRPr="00004070" w14:paraId="168D5362" w14:textId="77777777" w:rsidTr="1E7986F2">
        <w:trPr>
          <w:trHeight w:val="140"/>
          <w:jc w:val="center"/>
        </w:trPr>
        <w:tc>
          <w:tcPr>
            <w:tcW w:w="10455" w:type="dxa"/>
            <w:gridSpan w:val="3"/>
            <w:shd w:val="clear" w:color="auto" w:fill="auto"/>
          </w:tcPr>
          <w:p w14:paraId="27FA7CE6" w14:textId="2D74DC2E" w:rsidR="1E7986F2" w:rsidRPr="00004070" w:rsidRDefault="1E7986F2" w:rsidP="1E7986F2">
            <w:pPr>
              <w:spacing w:line="257" w:lineRule="auto"/>
            </w:pPr>
            <w:r w:rsidRPr="00004070">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004070" w14:paraId="042BD065" w14:textId="77777777" w:rsidTr="1E7986F2">
        <w:trPr>
          <w:jc w:val="center"/>
        </w:trPr>
        <w:tc>
          <w:tcPr>
            <w:tcW w:w="10455" w:type="dxa"/>
            <w:gridSpan w:val="3"/>
            <w:shd w:val="clear" w:color="auto" w:fill="F2F2F2" w:themeFill="background1" w:themeFillShade="F2"/>
          </w:tcPr>
          <w:p w14:paraId="32599F9D" w14:textId="4BCAEC5E" w:rsidR="005F463D" w:rsidRPr="00004070" w:rsidRDefault="005F463D" w:rsidP="007E2111">
            <w:pPr>
              <w:pStyle w:val="Heading1"/>
              <w:numPr>
                <w:ilvl w:val="0"/>
                <w:numId w:val="6"/>
              </w:numPr>
              <w:tabs>
                <w:tab w:val="right" w:pos="10238"/>
              </w:tabs>
              <w:ind w:left="599" w:hanging="599"/>
              <w:rPr>
                <w:rFonts w:cs="Arial"/>
                <w:lang w:eastAsia="en-GB"/>
              </w:rPr>
            </w:pPr>
            <w:bookmarkStart w:id="17" w:name="Ten_ADRs_and_Management"/>
            <w:r w:rsidRPr="00004070">
              <w:rPr>
                <w:rFonts w:cs="Arial"/>
                <w:lang w:eastAsia="en-GB"/>
              </w:rPr>
              <w:t>Adverse effects and other management</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7"/>
          <w:p w14:paraId="334D0561" w14:textId="77777777" w:rsidR="005F463D" w:rsidRPr="00004070" w:rsidRDefault="005F463D" w:rsidP="00846A4A">
            <w:pPr>
              <w:spacing w:after="120"/>
              <w:rPr>
                <w:rStyle w:val="Hyperlink"/>
                <w:rFonts w:eastAsia="Calibri" w:cs="Arial"/>
                <w:noProof/>
                <w:sz w:val="22"/>
                <w:lang w:eastAsia="en-GB"/>
              </w:rPr>
            </w:pPr>
            <w:r w:rsidRPr="00004070">
              <w:rPr>
                <w:rFonts w:cs="Arial"/>
                <w:b/>
                <w:bCs/>
              </w:rPr>
              <w:t xml:space="preserve">Any serious adverse reactions should be reported to the MHRA via the Yellow Card scheme. Visit </w:t>
            </w:r>
            <w:hyperlink r:id="rId25" w:tooltip="http://www.mhra.gov.uk/yellowcard" w:history="1">
              <w:r w:rsidRPr="00004070">
                <w:rPr>
                  <w:rStyle w:val="Hyperlink"/>
                  <w:rFonts w:eastAsia="Calibri" w:cs="Arial"/>
                  <w:noProof/>
                  <w:sz w:val="22"/>
                  <w:lang w:eastAsia="en-GB"/>
                </w:rPr>
                <w:t>www.mhra.gov.uk/yellowcard</w:t>
              </w:r>
            </w:hyperlink>
          </w:p>
          <w:p w14:paraId="6CDD62FF" w14:textId="2CD42EAF" w:rsidR="005F463D" w:rsidRPr="00004070" w:rsidRDefault="005F463D" w:rsidP="00846A4A">
            <w:pPr>
              <w:spacing w:after="120"/>
              <w:rPr>
                <w:rFonts w:cs="Arial"/>
                <w:noProof/>
                <w:sz w:val="20"/>
                <w:szCs w:val="20"/>
                <w:lang w:eastAsia="en-GB"/>
              </w:rPr>
            </w:pPr>
            <w:r w:rsidRPr="00004070">
              <w:rPr>
                <w:rStyle w:val="Hyperlink"/>
                <w:rFonts w:eastAsia="Calibri" w:cs="Arial"/>
                <w:noProof/>
                <w:color w:val="000000"/>
                <w:sz w:val="22"/>
                <w:u w:val="none"/>
                <w:lang w:eastAsia="en-GB"/>
              </w:rPr>
              <w:t>For information on incidence of ADRs see relevant summaries of product characteristics</w:t>
            </w:r>
          </w:p>
        </w:tc>
      </w:tr>
      <w:tr w:rsidR="00ED0997" w:rsidRPr="00004070" w14:paraId="3C261EF2" w14:textId="77777777" w:rsidTr="00AB69F9">
        <w:trPr>
          <w:jc w:val="center"/>
        </w:trPr>
        <w:tc>
          <w:tcPr>
            <w:tcW w:w="6516" w:type="dxa"/>
            <w:gridSpan w:val="2"/>
            <w:shd w:val="clear" w:color="auto" w:fill="F2F2F2" w:themeFill="background1" w:themeFillShade="F2"/>
          </w:tcPr>
          <w:p w14:paraId="516C3772" w14:textId="23999D83" w:rsidR="00ED0997" w:rsidRPr="00004070" w:rsidRDefault="00ED0997" w:rsidP="00ED0997">
            <w:pPr>
              <w:spacing w:before="60" w:after="60" w:line="240" w:lineRule="auto"/>
              <w:jc w:val="center"/>
              <w:rPr>
                <w:rFonts w:eastAsia="Times New Roman" w:cs="Arial"/>
                <w:b/>
                <w:lang w:eastAsia="en-GB"/>
              </w:rPr>
            </w:pPr>
            <w:r w:rsidRPr="00004070">
              <w:rPr>
                <w:rFonts w:eastAsia="Arial" w:cs="Arial"/>
                <w:b/>
                <w:bCs/>
                <w:szCs w:val="24"/>
              </w:rPr>
              <w:t>Result</w:t>
            </w:r>
          </w:p>
        </w:tc>
        <w:tc>
          <w:tcPr>
            <w:tcW w:w="3939" w:type="dxa"/>
            <w:shd w:val="clear" w:color="auto" w:fill="F2F2F2" w:themeFill="background1" w:themeFillShade="F2"/>
          </w:tcPr>
          <w:p w14:paraId="0CA8A09B" w14:textId="465B3106" w:rsidR="00ED0997" w:rsidRPr="00004070" w:rsidRDefault="00ED0997" w:rsidP="00ED0997">
            <w:pPr>
              <w:spacing w:before="60" w:after="60" w:line="240" w:lineRule="auto"/>
              <w:jc w:val="center"/>
              <w:rPr>
                <w:rFonts w:eastAsia="Times New Roman" w:cs="Arial"/>
                <w:b/>
                <w:lang w:eastAsia="en-GB"/>
              </w:rPr>
            </w:pPr>
            <w:r w:rsidRPr="00004070">
              <w:rPr>
                <w:rFonts w:eastAsia="Arial" w:cs="Arial"/>
                <w:b/>
                <w:bCs/>
                <w:szCs w:val="24"/>
              </w:rPr>
              <w:t>Action for primary care</w:t>
            </w:r>
          </w:p>
        </w:tc>
      </w:tr>
      <w:tr w:rsidR="00ED0997" w:rsidRPr="00004070" w14:paraId="6C44DC1D" w14:textId="77777777" w:rsidTr="1E7986F2">
        <w:trPr>
          <w:jc w:val="center"/>
        </w:trPr>
        <w:tc>
          <w:tcPr>
            <w:tcW w:w="10455" w:type="dxa"/>
            <w:gridSpan w:val="3"/>
            <w:shd w:val="clear" w:color="auto" w:fill="F2F2F2" w:themeFill="background1" w:themeFillShade="F2"/>
          </w:tcPr>
          <w:p w14:paraId="00D7A796" w14:textId="1802799F" w:rsidR="00ED0997" w:rsidRPr="00004070" w:rsidRDefault="00ED0997" w:rsidP="00ED0997">
            <w:pPr>
              <w:spacing w:after="0"/>
              <w:jc w:val="center"/>
              <w:rPr>
                <w:rFonts w:cs="Arial"/>
                <w:b/>
                <w:bCs/>
                <w:lang w:eastAsia="en-GB"/>
              </w:rPr>
            </w:pPr>
            <w:r w:rsidRPr="00004070">
              <w:rPr>
                <w:rFonts w:eastAsia="Arial" w:cs="Arial"/>
                <w:b/>
                <w:bCs/>
                <w:sz w:val="22"/>
              </w:rPr>
              <w:t>As well as responding to absolute values in laboratory tests, a rapid change or a consistent trend in any value should prompt caution and extra vigilance</w:t>
            </w:r>
          </w:p>
        </w:tc>
      </w:tr>
      <w:tr w:rsidR="00ED0997" w:rsidRPr="00004070" w14:paraId="1FA82767" w14:textId="77777777" w:rsidTr="00AB69F9">
        <w:trPr>
          <w:trHeight w:val="78"/>
          <w:jc w:val="center"/>
        </w:trPr>
        <w:tc>
          <w:tcPr>
            <w:tcW w:w="6516" w:type="dxa"/>
            <w:gridSpan w:val="2"/>
            <w:shd w:val="clear" w:color="auto" w:fill="auto"/>
          </w:tcPr>
          <w:p w14:paraId="5138CD95" w14:textId="77777777" w:rsidR="00AB69F9" w:rsidRPr="007E2111" w:rsidRDefault="00AB69F9" w:rsidP="00AB69F9">
            <w:pPr>
              <w:rPr>
                <w:rFonts w:cs="Arial"/>
                <w:lang w:eastAsia="en-GB"/>
              </w:rPr>
            </w:pPr>
            <w:r w:rsidRPr="007E2111">
              <w:rPr>
                <w:rFonts w:cs="Arial"/>
                <w:lang w:eastAsia="en-GB"/>
              </w:rPr>
              <w:t>If WCC &lt; 3.9 x 109/l</w:t>
            </w:r>
          </w:p>
          <w:p w14:paraId="0B33B3EF" w14:textId="77777777" w:rsidR="00AB69F9" w:rsidRPr="007E2111" w:rsidRDefault="00AB69F9" w:rsidP="00AB69F9">
            <w:pPr>
              <w:rPr>
                <w:rFonts w:cs="Arial"/>
                <w:lang w:eastAsia="en-GB"/>
              </w:rPr>
            </w:pPr>
            <w:r w:rsidRPr="007E2111">
              <w:rPr>
                <w:rFonts w:cs="Arial"/>
                <w:lang w:eastAsia="en-GB"/>
              </w:rPr>
              <w:t>Or if Neutrophils &lt;2.0 x 109/l</w:t>
            </w:r>
          </w:p>
          <w:p w14:paraId="598A9364" w14:textId="77777777" w:rsidR="00AB69F9" w:rsidRPr="007E2111" w:rsidRDefault="00AB69F9" w:rsidP="00AB69F9">
            <w:pPr>
              <w:rPr>
                <w:rFonts w:cs="Arial"/>
                <w:lang w:eastAsia="en-GB"/>
              </w:rPr>
            </w:pPr>
            <w:r w:rsidRPr="007E2111">
              <w:rPr>
                <w:rFonts w:cs="Arial"/>
                <w:lang w:eastAsia="en-GB"/>
              </w:rPr>
              <w:t>Or if platelets &lt;150 x 109/l x 2 separate tests</w:t>
            </w:r>
          </w:p>
          <w:p w14:paraId="34454CAE" w14:textId="77777777" w:rsidR="00AB69F9" w:rsidRPr="007E2111" w:rsidRDefault="00AB69F9" w:rsidP="00AB69F9">
            <w:pPr>
              <w:rPr>
                <w:rFonts w:cs="Arial"/>
                <w:lang w:eastAsia="en-GB"/>
              </w:rPr>
            </w:pPr>
            <w:r w:rsidRPr="007E2111">
              <w:rPr>
                <w:rFonts w:cs="Arial"/>
                <w:lang w:eastAsia="en-GB"/>
              </w:rPr>
              <w:t xml:space="preserve">If creatinine &gt;150 (used with caution in renal impairment)  </w:t>
            </w:r>
          </w:p>
          <w:p w14:paraId="619B7185" w14:textId="77777777" w:rsidR="00AB69F9" w:rsidRPr="007E2111" w:rsidRDefault="00AB69F9" w:rsidP="00AB69F9">
            <w:pPr>
              <w:rPr>
                <w:rFonts w:cs="Arial"/>
                <w:lang w:eastAsia="en-GB"/>
              </w:rPr>
            </w:pPr>
            <w:r w:rsidRPr="007E2111">
              <w:rPr>
                <w:rFonts w:cs="Arial"/>
                <w:lang w:eastAsia="en-GB"/>
              </w:rPr>
              <w:t>If potassium &gt;6mmol/l (cardiac side-effects)</w:t>
            </w:r>
          </w:p>
          <w:p w14:paraId="02EB5D0E" w14:textId="235EF201" w:rsidR="00ED0997" w:rsidRPr="00AB69F9" w:rsidRDefault="00AB69F9" w:rsidP="00AB69F9">
            <w:pPr>
              <w:rPr>
                <w:rFonts w:cs="Arial"/>
                <w:lang w:eastAsia="en-GB"/>
              </w:rPr>
            </w:pPr>
            <w:r w:rsidRPr="007E2111">
              <w:rPr>
                <w:rFonts w:cs="Arial"/>
                <w:lang w:eastAsia="en-GB"/>
              </w:rPr>
              <w:t>If ALT raised x 2 above normal limits (extensively metabolised by liver)</w:t>
            </w:r>
          </w:p>
        </w:tc>
        <w:tc>
          <w:tcPr>
            <w:tcW w:w="3939" w:type="dxa"/>
            <w:shd w:val="clear" w:color="auto" w:fill="auto"/>
          </w:tcPr>
          <w:p w14:paraId="13D004F5" w14:textId="77777777" w:rsidR="00AB69F9" w:rsidRPr="00AB69F9" w:rsidRDefault="00ED0997" w:rsidP="00AB69F9">
            <w:pPr>
              <w:autoSpaceDE w:val="0"/>
              <w:autoSpaceDN w:val="0"/>
              <w:adjustRightInd w:val="0"/>
              <w:rPr>
                <w:rFonts w:cs="Arial"/>
                <w:lang w:eastAsia="en-GB"/>
              </w:rPr>
            </w:pPr>
            <w:r w:rsidRPr="00AB69F9">
              <w:rPr>
                <w:rFonts w:cs="Arial"/>
                <w:lang w:eastAsia="en-GB"/>
              </w:rPr>
              <w:t xml:space="preserve"> </w:t>
            </w:r>
            <w:r w:rsidR="00AB69F9" w:rsidRPr="00AB69F9">
              <w:rPr>
                <w:rFonts w:cs="Arial"/>
                <w:lang w:eastAsia="en-GB"/>
              </w:rPr>
              <w:t xml:space="preserve">GP will continue treatment but seek immediate specialist </w:t>
            </w:r>
            <w:proofErr w:type="gramStart"/>
            <w:r w:rsidR="00AB69F9" w:rsidRPr="00AB69F9">
              <w:rPr>
                <w:rFonts w:cs="Arial"/>
                <w:lang w:eastAsia="en-GB"/>
              </w:rPr>
              <w:t>advice</w:t>
            </w:r>
            <w:proofErr w:type="gramEnd"/>
            <w:r w:rsidR="00AB69F9" w:rsidRPr="00AB69F9">
              <w:rPr>
                <w:rFonts w:cs="Arial"/>
                <w:lang w:eastAsia="en-GB"/>
              </w:rPr>
              <w:t xml:space="preserve"> </w:t>
            </w:r>
          </w:p>
          <w:p w14:paraId="6897B92F" w14:textId="2E5AD6C3" w:rsidR="00ED0997" w:rsidRPr="00AB69F9" w:rsidRDefault="00ED0997" w:rsidP="009D16B5">
            <w:pPr>
              <w:rPr>
                <w:rFonts w:cs="Arial"/>
                <w:lang w:eastAsia="en-GB"/>
              </w:rPr>
            </w:pPr>
          </w:p>
        </w:tc>
      </w:tr>
      <w:tr w:rsidR="00ED0997" w:rsidRPr="00004070" w14:paraId="66089C4A" w14:textId="77777777" w:rsidTr="00AB69F9">
        <w:trPr>
          <w:trHeight w:val="78"/>
          <w:jc w:val="center"/>
        </w:trPr>
        <w:tc>
          <w:tcPr>
            <w:tcW w:w="6516" w:type="dxa"/>
            <w:gridSpan w:val="2"/>
            <w:shd w:val="clear" w:color="auto" w:fill="auto"/>
          </w:tcPr>
          <w:p w14:paraId="786F5C7A" w14:textId="6C871239" w:rsidR="00ED0997" w:rsidRPr="00AB69F9" w:rsidRDefault="00ED0997" w:rsidP="009D16B5">
            <w:pPr>
              <w:rPr>
                <w:rFonts w:cs="Arial"/>
                <w:lang w:eastAsia="en-GB"/>
              </w:rPr>
            </w:pPr>
            <w:r w:rsidRPr="00AB69F9">
              <w:rPr>
                <w:rFonts w:cs="Arial"/>
                <w:lang w:eastAsia="en-GB"/>
              </w:rPr>
              <w:lastRenderedPageBreak/>
              <w:t xml:space="preserve"> </w:t>
            </w:r>
            <w:r w:rsidR="00AB69F9" w:rsidRPr="00AB69F9">
              <w:rPr>
                <w:rFonts w:cs="Arial"/>
                <w:lang w:eastAsia="en-GB"/>
              </w:rPr>
              <w:t>In the event of a hypersensitivity reaction</w:t>
            </w:r>
          </w:p>
        </w:tc>
        <w:tc>
          <w:tcPr>
            <w:tcW w:w="3939" w:type="dxa"/>
            <w:shd w:val="clear" w:color="auto" w:fill="auto"/>
          </w:tcPr>
          <w:p w14:paraId="469F3D89" w14:textId="2DF84F9D" w:rsidR="00ED0997" w:rsidRPr="00AB69F9" w:rsidRDefault="00ED0997" w:rsidP="009D16B5">
            <w:pPr>
              <w:rPr>
                <w:rFonts w:cs="Arial"/>
                <w:lang w:eastAsia="en-GB"/>
              </w:rPr>
            </w:pPr>
            <w:r w:rsidRPr="00AB69F9">
              <w:rPr>
                <w:rFonts w:cs="Arial"/>
                <w:lang w:eastAsia="en-GB"/>
              </w:rPr>
              <w:t xml:space="preserve"> </w:t>
            </w:r>
            <w:r w:rsidR="00AB69F9" w:rsidRPr="00AB69F9">
              <w:rPr>
                <w:rFonts w:cs="Arial"/>
                <w:lang w:eastAsia="en-GB"/>
              </w:rPr>
              <w:t>GP will STOP treatment and seek advice</w:t>
            </w:r>
          </w:p>
        </w:tc>
      </w:tr>
      <w:tr w:rsidR="002C1756" w:rsidRPr="00004070" w14:paraId="2008B3A6" w14:textId="77777777" w:rsidTr="1E7986F2">
        <w:trPr>
          <w:jc w:val="center"/>
        </w:trPr>
        <w:tc>
          <w:tcPr>
            <w:tcW w:w="10455" w:type="dxa"/>
            <w:gridSpan w:val="3"/>
            <w:tcBorders>
              <w:bottom w:val="nil"/>
            </w:tcBorders>
            <w:shd w:val="clear" w:color="auto" w:fill="F2F2F2" w:themeFill="background1" w:themeFillShade="F2"/>
          </w:tcPr>
          <w:p w14:paraId="077ED3AB" w14:textId="17AE4BBA" w:rsidR="002C1756" w:rsidRPr="00004070" w:rsidRDefault="002C1756" w:rsidP="007E2111">
            <w:pPr>
              <w:pStyle w:val="Heading1"/>
              <w:numPr>
                <w:ilvl w:val="0"/>
                <w:numId w:val="6"/>
              </w:numPr>
              <w:tabs>
                <w:tab w:val="right" w:pos="10240"/>
              </w:tabs>
              <w:ind w:left="599" w:hanging="599"/>
              <w:rPr>
                <w:rFonts w:cs="Arial"/>
                <w:lang w:eastAsia="en-GB"/>
              </w:rPr>
            </w:pPr>
            <w:bookmarkStart w:id="18" w:name="Eleven_advice_to_patients"/>
            <w:r w:rsidRPr="00004070">
              <w:rPr>
                <w:rFonts w:cs="Arial"/>
                <w:lang w:eastAsia="en-GB"/>
              </w:rPr>
              <w:t>Advice to patients and carers</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8"/>
          <w:p w14:paraId="3F28EC94" w14:textId="278AF31B" w:rsidR="002C1756" w:rsidRPr="00004070" w:rsidRDefault="002C1756" w:rsidP="00EF4D31">
            <w:pPr>
              <w:rPr>
                <w:rFonts w:cs="Arial"/>
                <w:lang w:eastAsia="en-GB"/>
              </w:rPr>
            </w:pPr>
            <w:r w:rsidRPr="00004070">
              <w:rPr>
                <w:rFonts w:cs="Arial"/>
                <w:lang w:eastAsia="en-GB"/>
              </w:rPr>
              <w:t xml:space="preserve">The specialist will counsel the patient </w:t>
            </w:r>
            <w:proofErr w:type="gramStart"/>
            <w:r w:rsidRPr="00004070">
              <w:rPr>
                <w:rFonts w:cs="Arial"/>
                <w:lang w:eastAsia="en-GB"/>
              </w:rPr>
              <w:t>with regard to</w:t>
            </w:r>
            <w:proofErr w:type="gramEnd"/>
            <w:r w:rsidRPr="00004070">
              <w:rPr>
                <w:rFonts w:cs="Arial"/>
                <w:lang w:eastAsia="en-GB"/>
              </w:rPr>
              <w:t xml:space="preserve"> the benefits and risks of treatment and will provide the patient with any relevant information and advice, including patient information leaflets on individual medicines.</w:t>
            </w:r>
          </w:p>
        </w:tc>
      </w:tr>
      <w:tr w:rsidR="002C1756" w:rsidRPr="00004070" w14:paraId="2A2B1EB7" w14:textId="77777777" w:rsidTr="1E7986F2">
        <w:trPr>
          <w:jc w:val="center"/>
        </w:trPr>
        <w:tc>
          <w:tcPr>
            <w:tcW w:w="10455" w:type="dxa"/>
            <w:gridSpan w:val="3"/>
            <w:tcBorders>
              <w:top w:val="nil"/>
              <w:bottom w:val="single" w:sz="4" w:space="0" w:color="auto"/>
            </w:tcBorders>
            <w:shd w:val="clear" w:color="auto" w:fill="auto"/>
          </w:tcPr>
          <w:p w14:paraId="6E032CD0" w14:textId="0FAD47E0" w:rsidR="002C1756" w:rsidRDefault="001C0A7D" w:rsidP="006D37F9">
            <w:pPr>
              <w:rPr>
                <w:rFonts w:cs="Arial"/>
                <w:sz w:val="20"/>
                <w:szCs w:val="20"/>
              </w:rPr>
            </w:pPr>
            <w:r w:rsidRPr="001C0A7D">
              <w:rPr>
                <w:rFonts w:cs="Arial"/>
                <w:lang w:eastAsia="en-GB"/>
              </w:rPr>
              <w:t xml:space="preserve">Advise patient to report side-effects including nodule formation, ulceration, </w:t>
            </w:r>
            <w:proofErr w:type="gramStart"/>
            <w:r w:rsidRPr="001C0A7D">
              <w:rPr>
                <w:rFonts w:cs="Arial"/>
                <w:lang w:eastAsia="en-GB"/>
              </w:rPr>
              <w:t>somnolence</w:t>
            </w:r>
            <w:proofErr w:type="gramEnd"/>
            <w:r w:rsidRPr="001C0A7D">
              <w:rPr>
                <w:rFonts w:cs="Arial"/>
                <w:lang w:eastAsia="en-GB"/>
              </w:rPr>
              <w:t xml:space="preserve"> and persistent side-effects to GP without delay</w:t>
            </w:r>
            <w:r w:rsidR="00571210">
              <w:rPr>
                <w:rFonts w:cs="Arial"/>
                <w:lang w:eastAsia="en-GB"/>
              </w:rPr>
              <w:t>.</w:t>
            </w:r>
            <w:r>
              <w:rPr>
                <w:rFonts w:cs="Arial"/>
                <w:sz w:val="20"/>
                <w:szCs w:val="20"/>
              </w:rPr>
              <w:t xml:space="preserve">  </w:t>
            </w:r>
          </w:p>
          <w:p w14:paraId="54A71DB2" w14:textId="0ADB1FFA" w:rsidR="001C0A7D" w:rsidRPr="006D37F9" w:rsidRDefault="001C0A7D" w:rsidP="006D37F9">
            <w:pPr>
              <w:rPr>
                <w:rFonts w:eastAsia="Times New Roman" w:cs="Arial"/>
                <w:b/>
                <w:bCs/>
                <w:color w:val="000000"/>
                <w:u w:val="single"/>
                <w:lang w:eastAsia="en-GB"/>
              </w:rPr>
            </w:pPr>
            <w:r w:rsidRPr="001C0A7D">
              <w:rPr>
                <w:rFonts w:cs="Arial"/>
                <w:lang w:eastAsia="en-GB"/>
              </w:rPr>
              <w:t>Explain to the patient their treatment plan including the dosing schedule.</w:t>
            </w:r>
          </w:p>
        </w:tc>
      </w:tr>
      <w:tr w:rsidR="002C1756" w:rsidRPr="00004070" w14:paraId="79305DF7" w14:textId="77777777" w:rsidTr="1E7986F2">
        <w:trPr>
          <w:jc w:val="center"/>
        </w:trPr>
        <w:tc>
          <w:tcPr>
            <w:tcW w:w="10455" w:type="dxa"/>
            <w:gridSpan w:val="3"/>
            <w:tcBorders>
              <w:bottom w:val="nil"/>
            </w:tcBorders>
            <w:shd w:val="clear" w:color="auto" w:fill="F2F2F2" w:themeFill="background1" w:themeFillShade="F2"/>
          </w:tcPr>
          <w:p w14:paraId="2E2ABBD7" w14:textId="7F542F5C" w:rsidR="002C1756" w:rsidRPr="00004070" w:rsidRDefault="002C1756" w:rsidP="007E2111">
            <w:pPr>
              <w:pStyle w:val="Heading1"/>
              <w:numPr>
                <w:ilvl w:val="0"/>
                <w:numId w:val="6"/>
              </w:numPr>
              <w:tabs>
                <w:tab w:val="right" w:pos="10240"/>
              </w:tabs>
              <w:ind w:left="599" w:hanging="599"/>
              <w:rPr>
                <w:rFonts w:cs="Arial"/>
                <w:lang w:eastAsia="en-GB"/>
              </w:rPr>
            </w:pPr>
            <w:bookmarkStart w:id="19" w:name="Twelve_pregnancy_paternity"/>
            <w:r w:rsidRPr="00004070">
              <w:rPr>
                <w:rFonts w:cs="Arial"/>
                <w:lang w:eastAsia="en-GB"/>
              </w:rPr>
              <w:t xml:space="preserve">Pregnancy, paternal </w:t>
            </w:r>
            <w:r w:rsidR="00CE7272" w:rsidRPr="00004070">
              <w:rPr>
                <w:rFonts w:cs="Arial"/>
                <w:lang w:eastAsia="en-GB"/>
              </w:rPr>
              <w:t>exposure,</w:t>
            </w:r>
            <w:r w:rsidRPr="00004070">
              <w:rPr>
                <w:rFonts w:cs="Arial"/>
                <w:lang w:eastAsia="en-GB"/>
              </w:rPr>
              <w:t xml:space="preserve"> and breast feeding</w:t>
            </w:r>
            <w:bookmarkEnd w:id="19"/>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B7A2D80" w14:textId="3874F34F" w:rsidR="002C1756" w:rsidRPr="00004070" w:rsidRDefault="002C1756" w:rsidP="00487028">
            <w:pPr>
              <w:rPr>
                <w:rFonts w:cs="Arial"/>
                <w:color w:val="000000"/>
                <w:lang w:eastAsia="en-GB"/>
              </w:rPr>
            </w:pPr>
            <w:r w:rsidRPr="00004070">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ED0997" w:rsidRPr="00004070" w14:paraId="24C2F939" w14:textId="77777777" w:rsidTr="1E7986F2">
        <w:trPr>
          <w:jc w:val="center"/>
        </w:trPr>
        <w:tc>
          <w:tcPr>
            <w:tcW w:w="10455" w:type="dxa"/>
            <w:gridSpan w:val="3"/>
            <w:tcBorders>
              <w:top w:val="nil"/>
              <w:bottom w:val="single" w:sz="4" w:space="0" w:color="auto"/>
            </w:tcBorders>
            <w:shd w:val="clear" w:color="auto" w:fill="auto"/>
          </w:tcPr>
          <w:p w14:paraId="0CE9B226" w14:textId="13267ABE" w:rsidR="00ED0997" w:rsidRPr="00004070" w:rsidRDefault="00ED0997" w:rsidP="009D16B5">
            <w:pPr>
              <w:spacing w:after="50"/>
              <w:rPr>
                <w:rFonts w:eastAsia="Arial" w:cs="Arial"/>
                <w:color w:val="000000" w:themeColor="text1"/>
                <w:szCs w:val="24"/>
              </w:rPr>
            </w:pPr>
            <w:r w:rsidRPr="00004070">
              <w:rPr>
                <w:rFonts w:eastAsia="Arial" w:cs="Arial"/>
                <w:b/>
                <w:bCs/>
                <w:color w:val="000000" w:themeColor="text1"/>
                <w:szCs w:val="24"/>
                <w:u w:val="single"/>
              </w:rPr>
              <w:t>Pregnancy</w:t>
            </w:r>
            <w:r w:rsidRPr="00004070">
              <w:rPr>
                <w:rFonts w:eastAsia="Arial" w:cs="Arial"/>
                <w:b/>
                <w:bCs/>
                <w:color w:val="000000" w:themeColor="text1"/>
                <w:szCs w:val="24"/>
              </w:rPr>
              <w:t>:</w:t>
            </w:r>
            <w:r w:rsidR="000F534C">
              <w:rPr>
                <w:rFonts w:eastAsia="Arial" w:cs="Arial"/>
                <w:b/>
                <w:bCs/>
                <w:color w:val="000000" w:themeColor="text1"/>
                <w:szCs w:val="24"/>
              </w:rPr>
              <w:t xml:space="preserve"> </w:t>
            </w:r>
            <w:hyperlink r:id="rId26" w:history="1">
              <w:r w:rsidR="000F534C" w:rsidRPr="006B6129">
                <w:rPr>
                  <w:rStyle w:val="Hyperlink"/>
                  <w:rFonts w:eastAsia="Arial" w:cs="Arial"/>
                  <w:b/>
                  <w:bCs/>
                  <w:szCs w:val="24"/>
                </w:rPr>
                <w:t>www.medicines.org.uk</w:t>
              </w:r>
            </w:hyperlink>
            <w:r w:rsidR="000F534C">
              <w:rPr>
                <w:rFonts w:eastAsia="Arial" w:cs="Arial"/>
                <w:b/>
                <w:bCs/>
                <w:color w:val="000000" w:themeColor="text1"/>
                <w:szCs w:val="24"/>
              </w:rPr>
              <w:t xml:space="preserve"> </w:t>
            </w:r>
          </w:p>
          <w:p w14:paraId="65F847C6" w14:textId="77777777" w:rsidR="000F534C" w:rsidRPr="000F534C" w:rsidRDefault="000F534C" w:rsidP="000F534C">
            <w:pPr>
              <w:rPr>
                <w:rFonts w:cs="Arial"/>
                <w:lang w:eastAsia="en-GB"/>
              </w:rPr>
            </w:pPr>
            <w:r w:rsidRPr="000F534C">
              <w:rPr>
                <w:rFonts w:cs="Arial"/>
                <w:lang w:eastAsia="en-GB"/>
              </w:rPr>
              <w:t>There is no experience of apomorphine usage in pregnant women.</w:t>
            </w:r>
          </w:p>
          <w:p w14:paraId="00E666CD" w14:textId="77777777" w:rsidR="000F534C" w:rsidRPr="000F534C" w:rsidRDefault="000F534C" w:rsidP="000F534C">
            <w:pPr>
              <w:rPr>
                <w:rFonts w:cs="Arial"/>
                <w:lang w:eastAsia="en-GB"/>
              </w:rPr>
            </w:pPr>
            <w:r w:rsidRPr="000F534C">
              <w:rPr>
                <w:rFonts w:cs="Arial"/>
                <w:lang w:eastAsia="en-GB"/>
              </w:rPr>
              <w:t>Animal reproduction studies do not indicate any teratogenic effects, but doses given to rats which are toxic to the mother can lead to failure to breathe in the newborn. The potential risk for humans is unknown. See Section 5.3.</w:t>
            </w:r>
          </w:p>
          <w:p w14:paraId="770091B4" w14:textId="4BB7F1D1" w:rsidR="000F534C" w:rsidRDefault="000F534C" w:rsidP="009D16B5">
            <w:pPr>
              <w:spacing w:after="50"/>
              <w:rPr>
                <w:rFonts w:cs="Arial"/>
                <w:lang w:eastAsia="en-GB"/>
              </w:rPr>
            </w:pPr>
            <w:r w:rsidRPr="000F534C">
              <w:rPr>
                <w:rFonts w:cs="Arial"/>
                <w:lang w:eastAsia="en-GB"/>
              </w:rPr>
              <w:t xml:space="preserve">APO-go should not be used during pregnancy unless clearly </w:t>
            </w:r>
            <w:proofErr w:type="gramStart"/>
            <w:r w:rsidRPr="000F534C">
              <w:rPr>
                <w:rFonts w:cs="Arial"/>
                <w:lang w:eastAsia="en-GB"/>
              </w:rPr>
              <w:t>necessar</w:t>
            </w:r>
            <w:r>
              <w:rPr>
                <w:rFonts w:cs="Arial"/>
                <w:lang w:eastAsia="en-GB"/>
              </w:rPr>
              <w:t>y</w:t>
            </w:r>
            <w:proofErr w:type="gramEnd"/>
          </w:p>
          <w:p w14:paraId="12353C7E" w14:textId="77777777" w:rsidR="000F534C" w:rsidRDefault="000F534C" w:rsidP="009D16B5">
            <w:pPr>
              <w:spacing w:after="50"/>
              <w:rPr>
                <w:rFonts w:cs="Arial"/>
                <w:lang w:eastAsia="en-GB"/>
              </w:rPr>
            </w:pPr>
          </w:p>
          <w:p w14:paraId="08F8BACE" w14:textId="002478A7" w:rsidR="00ED0997" w:rsidRPr="00004070" w:rsidRDefault="00ED0997" w:rsidP="009D16B5">
            <w:pPr>
              <w:spacing w:after="50"/>
              <w:rPr>
                <w:rFonts w:eastAsia="Arial" w:cs="Arial"/>
                <w:color w:val="000000" w:themeColor="text1"/>
                <w:szCs w:val="24"/>
              </w:rPr>
            </w:pPr>
            <w:r w:rsidRPr="00004070">
              <w:rPr>
                <w:rFonts w:eastAsia="Arial" w:cs="Arial"/>
                <w:b/>
                <w:bCs/>
                <w:color w:val="000000" w:themeColor="text1"/>
                <w:szCs w:val="24"/>
                <w:u w:val="single"/>
              </w:rPr>
              <w:t>Breastfeeding</w:t>
            </w:r>
            <w:r w:rsidRPr="00004070">
              <w:rPr>
                <w:rFonts w:eastAsia="Arial" w:cs="Arial"/>
                <w:b/>
                <w:bCs/>
                <w:color w:val="000000" w:themeColor="text1"/>
                <w:szCs w:val="24"/>
              </w:rPr>
              <w:t>:</w:t>
            </w:r>
            <w:r w:rsidR="000F534C">
              <w:rPr>
                <w:rFonts w:eastAsia="Arial" w:cs="Arial"/>
                <w:b/>
                <w:bCs/>
                <w:color w:val="000000" w:themeColor="text1"/>
                <w:szCs w:val="24"/>
              </w:rPr>
              <w:t xml:space="preserve"> </w:t>
            </w:r>
            <w:hyperlink r:id="rId27" w:history="1">
              <w:r w:rsidR="000F534C" w:rsidRPr="006B6129">
                <w:rPr>
                  <w:rStyle w:val="Hyperlink"/>
                  <w:rFonts w:eastAsia="Arial" w:cs="Arial"/>
                  <w:b/>
                  <w:bCs/>
                  <w:szCs w:val="24"/>
                </w:rPr>
                <w:t>www.medicines.org.uk</w:t>
              </w:r>
            </w:hyperlink>
            <w:r w:rsidR="000F534C">
              <w:rPr>
                <w:rFonts w:eastAsia="Arial" w:cs="Arial"/>
                <w:b/>
                <w:bCs/>
                <w:color w:val="000000" w:themeColor="text1"/>
                <w:szCs w:val="24"/>
              </w:rPr>
              <w:t xml:space="preserve"> </w:t>
            </w:r>
          </w:p>
          <w:p w14:paraId="47623E1D" w14:textId="0C2FDAF1" w:rsidR="00ED0997" w:rsidRPr="000F534C" w:rsidRDefault="000F534C" w:rsidP="000F534C">
            <w:pPr>
              <w:rPr>
                <w:rFonts w:cs="Arial"/>
                <w:lang w:eastAsia="en-GB"/>
              </w:rPr>
            </w:pPr>
            <w:r w:rsidRPr="000F534C">
              <w:rPr>
                <w:rFonts w:cs="Arial"/>
                <w:lang w:eastAsia="en-GB"/>
              </w:rPr>
              <w:t xml:space="preserve">It is not known whether apomorphine is excreted in breast milk. A decision on whether to continue/discontinue breastfeeding or to continue/discontinue therapy with APO-go should be made </w:t>
            </w:r>
            <w:proofErr w:type="gramStart"/>
            <w:r w:rsidRPr="000F534C">
              <w:rPr>
                <w:rFonts w:cs="Arial"/>
                <w:lang w:eastAsia="en-GB"/>
              </w:rPr>
              <w:t>taking into account</w:t>
            </w:r>
            <w:proofErr w:type="gramEnd"/>
            <w:r w:rsidRPr="000F534C">
              <w:rPr>
                <w:rFonts w:cs="Arial"/>
                <w:lang w:eastAsia="en-GB"/>
              </w:rPr>
              <w:t xml:space="preserve"> the benefit of breast-feeding to the child and the benefit of APO-go to the woman.</w:t>
            </w:r>
          </w:p>
          <w:p w14:paraId="1EF5BEE5" w14:textId="77777777" w:rsidR="00ED0997" w:rsidRPr="00C64631" w:rsidRDefault="00ED0997" w:rsidP="009D16B5">
            <w:pPr>
              <w:spacing w:after="50"/>
              <w:rPr>
                <w:rFonts w:eastAsia="Arial" w:cs="Arial"/>
                <w:color w:val="000000" w:themeColor="text1"/>
                <w:szCs w:val="24"/>
              </w:rPr>
            </w:pPr>
            <w:r w:rsidRPr="00C64631">
              <w:rPr>
                <w:rFonts w:eastAsia="Arial" w:cs="Arial"/>
                <w:b/>
                <w:bCs/>
                <w:color w:val="000000" w:themeColor="text1"/>
                <w:szCs w:val="24"/>
                <w:u w:val="single"/>
              </w:rPr>
              <w:t>Paternal exposure</w:t>
            </w:r>
            <w:r w:rsidRPr="00C64631">
              <w:rPr>
                <w:rFonts w:eastAsia="Arial" w:cs="Arial"/>
                <w:color w:val="000000" w:themeColor="text1"/>
                <w:szCs w:val="24"/>
              </w:rPr>
              <w:t>:</w:t>
            </w:r>
          </w:p>
          <w:p w14:paraId="28BE39FA" w14:textId="6408FFB0" w:rsidR="00ED0997" w:rsidRPr="00004070" w:rsidRDefault="000F534C" w:rsidP="000F534C">
            <w:pPr>
              <w:rPr>
                <w:rFonts w:eastAsia="Times New Roman" w:cs="Arial"/>
                <w:color w:val="000000"/>
                <w:lang w:eastAsia="en-GB"/>
              </w:rPr>
            </w:pPr>
            <w:r w:rsidRPr="00C64631">
              <w:rPr>
                <w:rFonts w:cs="Arial"/>
                <w:lang w:eastAsia="en-GB"/>
              </w:rPr>
              <w:t>No data is available on the risks associated with paternal exposure to apomorphine.</w:t>
            </w:r>
            <w:r w:rsidRPr="000F534C">
              <w:rPr>
                <w:rFonts w:cs="Arial"/>
                <w:lang w:eastAsia="en-GB"/>
              </w:rPr>
              <w:t xml:space="preserve"> </w:t>
            </w:r>
          </w:p>
        </w:tc>
      </w:tr>
    </w:tbl>
    <w:p w14:paraId="73A4DAE7" w14:textId="5D90A318" w:rsidR="00846A4A" w:rsidRPr="00004070" w:rsidRDefault="00846A4A"/>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004070" w14:paraId="3A78E10C" w14:textId="77777777" w:rsidTr="7093DCF9">
        <w:trPr>
          <w:jc w:val="center"/>
        </w:trPr>
        <w:tc>
          <w:tcPr>
            <w:tcW w:w="10455" w:type="dxa"/>
            <w:tcBorders>
              <w:bottom w:val="nil"/>
            </w:tcBorders>
            <w:shd w:val="clear" w:color="auto" w:fill="F2F2F2" w:themeFill="background1" w:themeFillShade="F2"/>
          </w:tcPr>
          <w:p w14:paraId="2536982E" w14:textId="5A651A0A" w:rsidR="002C1756" w:rsidRPr="00004070" w:rsidRDefault="002C1756" w:rsidP="007E2111">
            <w:pPr>
              <w:pStyle w:val="Heading1"/>
              <w:numPr>
                <w:ilvl w:val="0"/>
                <w:numId w:val="6"/>
              </w:numPr>
              <w:tabs>
                <w:tab w:val="right" w:pos="10238"/>
              </w:tabs>
              <w:ind w:left="599" w:hanging="599"/>
              <w:rPr>
                <w:lang w:eastAsia="en-GB"/>
              </w:rPr>
            </w:pPr>
            <w:r w:rsidRPr="00004070">
              <w:rPr>
                <w:lang w:eastAsia="en-GB"/>
              </w:rPr>
              <w:lastRenderedPageBreak/>
              <w:t>Specialist contact information</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4CD4F732" w14:textId="77777777" w:rsidTr="7093DCF9">
        <w:trPr>
          <w:jc w:val="center"/>
        </w:trPr>
        <w:tc>
          <w:tcPr>
            <w:tcW w:w="10455" w:type="dxa"/>
            <w:tcBorders>
              <w:top w:val="nil"/>
              <w:bottom w:val="single" w:sz="4" w:space="0" w:color="auto"/>
            </w:tcBorders>
            <w:shd w:val="clear" w:color="auto" w:fill="auto"/>
          </w:tcPr>
          <w:p w14:paraId="75E36945" w14:textId="77777777" w:rsidR="002C1756" w:rsidRPr="00004070" w:rsidRDefault="002C1756" w:rsidP="002C1756">
            <w:pPr>
              <w:spacing w:before="60" w:after="60" w:line="240" w:lineRule="auto"/>
              <w:rPr>
                <w:rFonts w:eastAsia="Times New Roman" w:cs="Arial"/>
                <w:i/>
              </w:rPr>
            </w:pPr>
            <w:r w:rsidRPr="00004070">
              <w:rPr>
                <w:rFonts w:eastAsia="Times New Roman" w:cs="Arial"/>
              </w:rPr>
              <w:t xml:space="preserve">Name: </w:t>
            </w:r>
            <w:r w:rsidRPr="00004070">
              <w:rPr>
                <w:rFonts w:eastAsia="Times New Roman" w:cs="Arial"/>
                <w:i/>
              </w:rPr>
              <w:fldChar w:fldCharType="begin">
                <w:ffData>
                  <w:name w:val=""/>
                  <w:enabled/>
                  <w:calcOnExit w:val="0"/>
                  <w:textInput>
                    <w:default w:val="[insert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name]</w:t>
            </w:r>
            <w:r w:rsidRPr="00004070">
              <w:rPr>
                <w:rFonts w:eastAsia="Times New Roman" w:cs="Arial"/>
                <w:i/>
              </w:rPr>
              <w:fldChar w:fldCharType="end"/>
            </w:r>
          </w:p>
          <w:p w14:paraId="304A730E" w14:textId="77777777" w:rsidR="002C1756" w:rsidRPr="00004070" w:rsidRDefault="002C1756" w:rsidP="002C1756">
            <w:pPr>
              <w:spacing w:before="60" w:after="60" w:line="240" w:lineRule="auto"/>
              <w:rPr>
                <w:rFonts w:eastAsia="Times New Roman" w:cs="Arial"/>
              </w:rPr>
            </w:pPr>
            <w:r w:rsidRPr="00004070">
              <w:rPr>
                <w:rFonts w:eastAsia="Times New Roman" w:cs="Arial"/>
              </w:rPr>
              <w:t xml:space="preserve">Role and specialty: </w:t>
            </w:r>
            <w:r w:rsidRPr="00004070">
              <w:rPr>
                <w:rFonts w:eastAsia="Times New Roman" w:cs="Arial"/>
                <w:i/>
              </w:rPr>
              <w:fldChar w:fldCharType="begin">
                <w:ffData>
                  <w:name w:val=""/>
                  <w:enabled/>
                  <w:calcOnExit w:val="0"/>
                  <w:textInput>
                    <w:default w:val="[insert role and specialty]"/>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role and specialty]</w:t>
            </w:r>
            <w:r w:rsidRPr="00004070">
              <w:rPr>
                <w:rFonts w:eastAsia="Times New Roman" w:cs="Arial"/>
                <w:i/>
              </w:rPr>
              <w:fldChar w:fldCharType="end"/>
            </w:r>
          </w:p>
          <w:p w14:paraId="332CA4A5" w14:textId="77777777" w:rsidR="002C1756" w:rsidRPr="00004070" w:rsidRDefault="002C1756" w:rsidP="002C1756">
            <w:pPr>
              <w:spacing w:before="60" w:after="60" w:line="240" w:lineRule="auto"/>
              <w:rPr>
                <w:rFonts w:eastAsia="Times New Roman" w:cs="Arial"/>
                <w:i/>
              </w:rPr>
            </w:pPr>
            <w:r w:rsidRPr="00004070">
              <w:rPr>
                <w:rFonts w:eastAsia="Times New Roman" w:cs="Arial"/>
              </w:rPr>
              <w:t xml:space="preserve">Daytime telephone number: </w:t>
            </w:r>
            <w:r w:rsidRPr="00004070">
              <w:rPr>
                <w:rFonts w:eastAsia="Times New Roman" w:cs="Arial"/>
                <w:i/>
              </w:rPr>
              <w:fldChar w:fldCharType="begin">
                <w:ffData>
                  <w:name w:val=""/>
                  <w:enabled/>
                  <w:calcOnExit w:val="0"/>
                  <w:textInput>
                    <w:default w:val="[insert daytime telephone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daytime telephone number]</w:t>
            </w:r>
            <w:r w:rsidRPr="00004070">
              <w:rPr>
                <w:rFonts w:eastAsia="Times New Roman" w:cs="Arial"/>
                <w:i/>
              </w:rPr>
              <w:fldChar w:fldCharType="end"/>
            </w:r>
          </w:p>
          <w:p w14:paraId="52B52F7F" w14:textId="77777777" w:rsidR="002C1756" w:rsidRPr="00004070" w:rsidRDefault="002C1756" w:rsidP="002C1756">
            <w:pPr>
              <w:spacing w:before="60" w:after="60" w:line="240" w:lineRule="auto"/>
              <w:rPr>
                <w:rFonts w:eastAsia="Times New Roman" w:cs="Arial"/>
                <w:i/>
              </w:rPr>
            </w:pPr>
            <w:r w:rsidRPr="00004070">
              <w:rPr>
                <w:rFonts w:eastAsia="Times New Roman" w:cs="Arial"/>
              </w:rPr>
              <w:t xml:space="preserve">Email address: </w:t>
            </w:r>
            <w:r w:rsidRPr="00004070">
              <w:rPr>
                <w:rFonts w:eastAsia="Times New Roman" w:cs="Arial"/>
                <w:i/>
              </w:rPr>
              <w:fldChar w:fldCharType="begin">
                <w:ffData>
                  <w:name w:val=""/>
                  <w:enabled/>
                  <w:calcOnExit w:val="0"/>
                  <w:textInput>
                    <w:default w:val="[insert email 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email address]</w:t>
            </w:r>
            <w:r w:rsidRPr="00004070">
              <w:rPr>
                <w:rFonts w:eastAsia="Times New Roman" w:cs="Arial"/>
                <w:i/>
              </w:rPr>
              <w:fldChar w:fldCharType="end"/>
            </w:r>
          </w:p>
          <w:p w14:paraId="0BEC0803" w14:textId="77777777" w:rsidR="002C1756" w:rsidRPr="00004070" w:rsidRDefault="002C1756" w:rsidP="002C1756">
            <w:pPr>
              <w:spacing w:before="60" w:after="60" w:line="240" w:lineRule="auto"/>
              <w:rPr>
                <w:rFonts w:eastAsia="Times New Roman" w:cs="Arial"/>
              </w:rPr>
            </w:pPr>
            <w:r w:rsidRPr="00004070">
              <w:rPr>
                <w:rFonts w:eastAsia="Times New Roman" w:cs="Arial"/>
              </w:rPr>
              <w:t xml:space="preserve">Alternative contact: </w:t>
            </w:r>
            <w:r w:rsidRPr="00004070">
              <w:rPr>
                <w:rFonts w:eastAsia="Times New Roman" w:cs="Arial"/>
                <w:i/>
              </w:rPr>
              <w:fldChar w:fldCharType="begin">
                <w:ffData>
                  <w:name w:val=""/>
                  <w:enabled/>
                  <w:calcOnExit w:val="0"/>
                  <w:textInput>
                    <w:default w:val="[insert contact information, e.g. for clinic or specialist nurs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contact information, e.g. for clinic or specialist nurse]</w:t>
            </w:r>
            <w:r w:rsidRPr="00004070">
              <w:rPr>
                <w:rFonts w:eastAsia="Times New Roman" w:cs="Arial"/>
                <w:i/>
              </w:rPr>
              <w:fldChar w:fldCharType="end"/>
            </w:r>
          </w:p>
          <w:p w14:paraId="68E5A417" w14:textId="4D65C05C" w:rsidR="002C1756" w:rsidRPr="00AB69F9" w:rsidRDefault="002C1756" w:rsidP="002C1756">
            <w:pPr>
              <w:spacing w:before="60" w:after="60" w:line="240" w:lineRule="auto"/>
              <w:rPr>
                <w:rFonts w:eastAsia="Times New Roman" w:cs="Arial"/>
                <w:i/>
              </w:rPr>
            </w:pPr>
            <w:r w:rsidRPr="00004070">
              <w:rPr>
                <w:rFonts w:eastAsia="Times New Roman" w:cs="Arial"/>
              </w:rPr>
              <w:t xml:space="preserve">Out of hours contact details: </w:t>
            </w:r>
            <w:r w:rsidRPr="00004070">
              <w:rPr>
                <w:rFonts w:eastAsia="Times New Roman" w:cs="Arial"/>
                <w:i/>
              </w:rPr>
              <w:fldChar w:fldCharType="begin">
                <w:ffData>
                  <w:name w:val=""/>
                  <w:enabled/>
                  <w:calcOnExit w:val="0"/>
                  <w:textInput>
                    <w:default w:val="[insert contact information, e.g. for duty docto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contact information, e.g. for duty doctor]</w:t>
            </w:r>
            <w:r w:rsidRPr="00004070">
              <w:rPr>
                <w:rFonts w:eastAsia="Times New Roman" w:cs="Arial"/>
                <w:i/>
              </w:rPr>
              <w:fldChar w:fldCharType="end"/>
            </w:r>
          </w:p>
        </w:tc>
      </w:tr>
      <w:tr w:rsidR="002C1756" w:rsidRPr="00004070" w14:paraId="1AD14A2A" w14:textId="77777777" w:rsidTr="7093DCF9">
        <w:trPr>
          <w:jc w:val="center"/>
        </w:trPr>
        <w:tc>
          <w:tcPr>
            <w:tcW w:w="10455" w:type="dxa"/>
            <w:tcBorders>
              <w:bottom w:val="nil"/>
            </w:tcBorders>
            <w:shd w:val="clear" w:color="auto" w:fill="F2F2F2" w:themeFill="background1" w:themeFillShade="F2"/>
          </w:tcPr>
          <w:p w14:paraId="201683F6" w14:textId="3997705E" w:rsidR="002C1756" w:rsidRPr="00004070" w:rsidRDefault="00CE7272" w:rsidP="007E2111">
            <w:pPr>
              <w:pStyle w:val="Heading1"/>
              <w:numPr>
                <w:ilvl w:val="0"/>
                <w:numId w:val="6"/>
              </w:numPr>
              <w:tabs>
                <w:tab w:val="right" w:pos="10238"/>
              </w:tabs>
              <w:ind w:left="599" w:hanging="599"/>
              <w:rPr>
                <w:sz w:val="20"/>
                <w:lang w:val="en-US" w:eastAsia="en-GB"/>
              </w:rPr>
            </w:pPr>
            <w:bookmarkStart w:id="20" w:name="Fourteen_additional_info"/>
            <w:r>
              <w:rPr>
                <w:lang w:eastAsia="en-GB"/>
              </w:rPr>
              <w:t xml:space="preserve"> </w:t>
            </w:r>
            <w:r w:rsidR="002C1756" w:rsidRPr="00004070">
              <w:rPr>
                <w:lang w:eastAsia="en-GB"/>
              </w:rPr>
              <w:t>Additional information</w:t>
            </w:r>
            <w:bookmarkEnd w:id="20"/>
            <w:r w:rsidR="002C1756" w:rsidRPr="00004070">
              <w:rPr>
                <w:lang w:eastAsia="en-GB"/>
              </w:rPr>
              <w:tab/>
            </w:r>
            <w:hyperlink w:anchor="Responsibilities" w:history="1">
              <w:r w:rsidR="002C1756" w:rsidRPr="00004070">
                <w:rPr>
                  <w:rStyle w:val="Hyperlink"/>
                  <w:rFonts w:eastAsia="Times New Roman" w:cs="Arial"/>
                  <w:b w:val="0"/>
                  <w:bCs w:val="0"/>
                  <w:sz w:val="24"/>
                  <w:szCs w:val="24"/>
                  <w:lang w:eastAsia="en-GB"/>
                </w:rPr>
                <w:t>Back to top</w:t>
              </w:r>
            </w:hyperlink>
          </w:p>
        </w:tc>
      </w:tr>
      <w:tr w:rsidR="002C1756" w:rsidRPr="00004070" w14:paraId="0650CF87" w14:textId="77777777" w:rsidTr="7093DCF9">
        <w:trPr>
          <w:jc w:val="center"/>
        </w:trPr>
        <w:tc>
          <w:tcPr>
            <w:tcW w:w="10455" w:type="dxa"/>
            <w:tcBorders>
              <w:top w:val="nil"/>
              <w:bottom w:val="single" w:sz="4" w:space="0" w:color="auto"/>
            </w:tcBorders>
            <w:shd w:val="clear" w:color="auto" w:fill="auto"/>
          </w:tcPr>
          <w:p w14:paraId="6F1EA946" w14:textId="5CF1ABA8" w:rsidR="002C1756" w:rsidRPr="00004070" w:rsidRDefault="002C1756" w:rsidP="007F3977">
            <w:pPr>
              <w:rPr>
                <w:lang w:eastAsia="en-GB"/>
              </w:rPr>
            </w:pPr>
            <w:r w:rsidRPr="00004070">
              <w:rPr>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004070" w14:paraId="40A4CE02" w14:textId="77777777" w:rsidTr="7093DCF9">
        <w:trPr>
          <w:jc w:val="center"/>
        </w:trPr>
        <w:tc>
          <w:tcPr>
            <w:tcW w:w="10455" w:type="dxa"/>
            <w:tcBorders>
              <w:bottom w:val="nil"/>
            </w:tcBorders>
            <w:shd w:val="clear" w:color="auto" w:fill="F2F2F2" w:themeFill="background1" w:themeFillShade="F2"/>
          </w:tcPr>
          <w:p w14:paraId="469E4408" w14:textId="3446B531" w:rsidR="002C1756" w:rsidRPr="00004070" w:rsidRDefault="002C1756" w:rsidP="007E2111">
            <w:pPr>
              <w:pStyle w:val="Heading1"/>
              <w:numPr>
                <w:ilvl w:val="0"/>
                <w:numId w:val="6"/>
              </w:numPr>
              <w:tabs>
                <w:tab w:val="right" w:pos="10240"/>
              </w:tabs>
              <w:ind w:left="599" w:hanging="599"/>
              <w:rPr>
                <w:lang w:eastAsia="en-GB"/>
              </w:rPr>
            </w:pPr>
            <w:bookmarkStart w:id="21" w:name="Fifteen_references"/>
            <w:r w:rsidRPr="00004070">
              <w:rPr>
                <w:lang w:eastAsia="en-GB"/>
              </w:rPr>
              <w:lastRenderedPageBreak/>
              <w:t>Reference</w:t>
            </w:r>
            <w:bookmarkEnd w:id="21"/>
            <w:r w:rsidR="00CE7272">
              <w:rPr>
                <w:lang w:eastAsia="en-GB"/>
              </w:rPr>
              <w:t>s</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583AE708" w14:textId="77777777" w:rsidTr="000F534C">
        <w:trPr>
          <w:trHeight w:val="8337"/>
          <w:jc w:val="center"/>
        </w:trPr>
        <w:tc>
          <w:tcPr>
            <w:tcW w:w="10455" w:type="dxa"/>
            <w:tcBorders>
              <w:top w:val="nil"/>
              <w:bottom w:val="single" w:sz="4" w:space="0" w:color="auto"/>
            </w:tcBorders>
            <w:shd w:val="clear" w:color="auto" w:fill="auto"/>
          </w:tcPr>
          <w:p w14:paraId="5CB54EF1" w14:textId="77777777" w:rsidR="00AB69F9" w:rsidRPr="00AB69F9" w:rsidRDefault="00AB69F9" w:rsidP="007E2111">
            <w:pPr>
              <w:pStyle w:val="ListParagraph"/>
              <w:numPr>
                <w:ilvl w:val="0"/>
                <w:numId w:val="5"/>
              </w:numPr>
              <w:autoSpaceDE w:val="0"/>
              <w:autoSpaceDN w:val="0"/>
              <w:adjustRightInd w:val="0"/>
              <w:spacing w:after="0" w:line="240" w:lineRule="auto"/>
              <w:rPr>
                <w:rFonts w:cs="Arial"/>
                <w:bCs/>
                <w:szCs w:val="24"/>
              </w:rPr>
            </w:pPr>
            <w:r w:rsidRPr="00AB69F9">
              <w:rPr>
                <w:rFonts w:cs="Arial"/>
                <w:bCs/>
                <w:szCs w:val="24"/>
              </w:rPr>
              <w:t xml:space="preserve">MHRA safety alert – Apomorphine with domperidone: minimising risk of cardiac side-effects, accessed via </w:t>
            </w:r>
            <w:hyperlink r:id="rId28" w:history="1">
              <w:r w:rsidRPr="00AB69F9">
                <w:rPr>
                  <w:rStyle w:val="Hyperlink"/>
                  <w:rFonts w:cs="Arial"/>
                  <w:bCs/>
                  <w:szCs w:val="24"/>
                </w:rPr>
                <w:t>https://www.gov.uk/drug-safety-update/apomorphine-with-domperidone-minimising-risk-of-cardiac-side-effects</w:t>
              </w:r>
            </w:hyperlink>
          </w:p>
          <w:p w14:paraId="32A26990" w14:textId="77777777" w:rsidR="00AB69F9" w:rsidRPr="00AB69F9" w:rsidRDefault="00AB69F9" w:rsidP="00AB69F9">
            <w:pPr>
              <w:autoSpaceDE w:val="0"/>
              <w:autoSpaceDN w:val="0"/>
              <w:adjustRightInd w:val="0"/>
              <w:spacing w:after="0" w:line="240" w:lineRule="auto"/>
              <w:rPr>
                <w:rFonts w:cs="Arial"/>
                <w:bCs/>
                <w:szCs w:val="24"/>
              </w:rPr>
            </w:pPr>
          </w:p>
          <w:p w14:paraId="1BB89660" w14:textId="77777777" w:rsidR="00AB69F9" w:rsidRPr="00AB69F9" w:rsidRDefault="00AB69F9" w:rsidP="007E2111">
            <w:pPr>
              <w:pStyle w:val="ListParagraph"/>
              <w:numPr>
                <w:ilvl w:val="0"/>
                <w:numId w:val="5"/>
              </w:numPr>
              <w:autoSpaceDE w:val="0"/>
              <w:autoSpaceDN w:val="0"/>
              <w:adjustRightInd w:val="0"/>
              <w:spacing w:after="0" w:line="240" w:lineRule="auto"/>
              <w:rPr>
                <w:rFonts w:cs="Arial"/>
                <w:bCs/>
                <w:szCs w:val="24"/>
              </w:rPr>
            </w:pPr>
            <w:r w:rsidRPr="00AB69F9">
              <w:rPr>
                <w:rFonts w:cs="Arial"/>
                <w:bCs/>
                <w:szCs w:val="24"/>
              </w:rPr>
              <w:t xml:space="preserve">MHRA safety alert – </w:t>
            </w:r>
            <w:r w:rsidRPr="00AB69F9">
              <w:rPr>
                <w:rFonts w:cs="Arial"/>
                <w:szCs w:val="24"/>
                <w:lang w:val="en"/>
              </w:rPr>
              <w:t>Domperidone for nausea and vomiting: lack of efficacy in children; reminder of contraindications in adults and adolescents</w:t>
            </w:r>
          </w:p>
          <w:p w14:paraId="136DAB48" w14:textId="19294EFC" w:rsidR="00AB69F9" w:rsidRPr="00AB69F9" w:rsidRDefault="00C64631" w:rsidP="00AB69F9">
            <w:pPr>
              <w:pStyle w:val="ListParagraph"/>
              <w:autoSpaceDE w:val="0"/>
              <w:autoSpaceDN w:val="0"/>
              <w:adjustRightInd w:val="0"/>
              <w:spacing w:after="0" w:line="240" w:lineRule="auto"/>
              <w:rPr>
                <w:rFonts w:cs="Arial"/>
                <w:bCs/>
                <w:szCs w:val="24"/>
              </w:rPr>
            </w:pPr>
            <w:hyperlink r:id="rId29" w:history="1">
              <w:r w:rsidR="00AB69F9" w:rsidRPr="008B0E20">
                <w:rPr>
                  <w:rStyle w:val="Hyperlink"/>
                  <w:rFonts w:cs="Arial"/>
                  <w:bCs/>
                  <w:szCs w:val="24"/>
                </w:rPr>
                <w:t>https://www.gov.uk/drug-safety-update/domperidone-for-nausea-and-vomiting-lack-of-efficacy-in-children-reminder-of-contraindications-in-adults-and-adolescents</w:t>
              </w:r>
            </w:hyperlink>
          </w:p>
          <w:p w14:paraId="7150AACA" w14:textId="77777777" w:rsidR="00AB69F9" w:rsidRPr="00AB69F9" w:rsidRDefault="00AB69F9" w:rsidP="00AB69F9">
            <w:pPr>
              <w:autoSpaceDE w:val="0"/>
              <w:autoSpaceDN w:val="0"/>
              <w:adjustRightInd w:val="0"/>
              <w:spacing w:after="0" w:line="240" w:lineRule="auto"/>
              <w:rPr>
                <w:rFonts w:cs="Arial"/>
                <w:bCs/>
                <w:szCs w:val="24"/>
              </w:rPr>
            </w:pPr>
          </w:p>
          <w:p w14:paraId="3EB50C15" w14:textId="77777777" w:rsidR="00AB69F9" w:rsidRPr="00AB69F9" w:rsidRDefault="00AB69F9" w:rsidP="007E2111">
            <w:pPr>
              <w:pStyle w:val="ListParagraph"/>
              <w:numPr>
                <w:ilvl w:val="0"/>
                <w:numId w:val="5"/>
              </w:numPr>
              <w:autoSpaceDE w:val="0"/>
              <w:autoSpaceDN w:val="0"/>
              <w:adjustRightInd w:val="0"/>
              <w:spacing w:after="0" w:line="240" w:lineRule="auto"/>
              <w:rPr>
                <w:rFonts w:cs="Arial"/>
                <w:bCs/>
                <w:szCs w:val="24"/>
              </w:rPr>
            </w:pPr>
            <w:r w:rsidRPr="00AB69F9">
              <w:rPr>
                <w:rFonts w:cs="Arial"/>
                <w:bCs/>
                <w:szCs w:val="24"/>
              </w:rPr>
              <w:t xml:space="preserve">SPC APO-go pen 10mg/ml Solution for Injection </w:t>
            </w:r>
          </w:p>
          <w:p w14:paraId="429D4F7B" w14:textId="093C76B5" w:rsidR="00AB69F9" w:rsidRPr="00AB69F9" w:rsidRDefault="00C64631" w:rsidP="00AB69F9">
            <w:pPr>
              <w:pStyle w:val="ListParagraph"/>
              <w:autoSpaceDE w:val="0"/>
              <w:autoSpaceDN w:val="0"/>
              <w:adjustRightInd w:val="0"/>
              <w:spacing w:after="0" w:line="240" w:lineRule="auto"/>
              <w:rPr>
                <w:rFonts w:cs="Arial"/>
                <w:bCs/>
                <w:szCs w:val="24"/>
              </w:rPr>
            </w:pPr>
            <w:hyperlink r:id="rId30" w:history="1">
              <w:r w:rsidR="00AB69F9" w:rsidRPr="008B0E20">
                <w:rPr>
                  <w:rStyle w:val="Hyperlink"/>
                  <w:rFonts w:cs="Arial"/>
                  <w:bCs/>
                  <w:szCs w:val="24"/>
                </w:rPr>
                <w:t>https://www.medicines.org.uk/emc/product/2232/smpc</w:t>
              </w:r>
            </w:hyperlink>
            <w:r w:rsidR="00AB69F9" w:rsidRPr="00AB69F9">
              <w:rPr>
                <w:rFonts w:cs="Arial"/>
                <w:bCs/>
                <w:szCs w:val="24"/>
              </w:rPr>
              <w:t xml:space="preserve"> (last updated 02/22)</w:t>
            </w:r>
          </w:p>
          <w:p w14:paraId="27FEF0F6" w14:textId="77777777" w:rsidR="00AB69F9" w:rsidRPr="00AB69F9" w:rsidRDefault="00AB69F9" w:rsidP="00AB69F9">
            <w:pPr>
              <w:autoSpaceDE w:val="0"/>
              <w:autoSpaceDN w:val="0"/>
              <w:adjustRightInd w:val="0"/>
              <w:spacing w:after="0" w:line="240" w:lineRule="auto"/>
              <w:rPr>
                <w:rFonts w:cs="Arial"/>
                <w:bCs/>
                <w:szCs w:val="24"/>
              </w:rPr>
            </w:pPr>
          </w:p>
          <w:p w14:paraId="7A6EC795" w14:textId="77777777" w:rsidR="00AB69F9" w:rsidRPr="00AB69F9" w:rsidRDefault="00AB69F9" w:rsidP="007E2111">
            <w:pPr>
              <w:pStyle w:val="ListParagraph"/>
              <w:numPr>
                <w:ilvl w:val="0"/>
                <w:numId w:val="5"/>
              </w:numPr>
              <w:autoSpaceDE w:val="0"/>
              <w:autoSpaceDN w:val="0"/>
              <w:adjustRightInd w:val="0"/>
              <w:spacing w:after="0" w:line="240" w:lineRule="auto"/>
              <w:rPr>
                <w:rFonts w:cs="Arial"/>
                <w:szCs w:val="24"/>
                <w:lang w:val="en"/>
              </w:rPr>
            </w:pPr>
            <w:r w:rsidRPr="00AB69F9">
              <w:rPr>
                <w:rFonts w:cs="Arial"/>
                <w:bCs/>
                <w:szCs w:val="24"/>
              </w:rPr>
              <w:t xml:space="preserve">SPC </w:t>
            </w:r>
            <w:r w:rsidRPr="00AB69F9">
              <w:rPr>
                <w:rFonts w:cs="Arial"/>
                <w:szCs w:val="24"/>
                <w:lang w:val="en"/>
              </w:rPr>
              <w:t>APO-go PFS 5mg/ml Solution for Infusion in Pre-filled Syringe</w:t>
            </w:r>
          </w:p>
          <w:p w14:paraId="06EBA481" w14:textId="2221F395" w:rsidR="00AB69F9" w:rsidRPr="00AB69F9" w:rsidRDefault="00C64631" w:rsidP="00AB69F9">
            <w:pPr>
              <w:pStyle w:val="ListParagraph"/>
              <w:autoSpaceDE w:val="0"/>
              <w:autoSpaceDN w:val="0"/>
              <w:adjustRightInd w:val="0"/>
              <w:spacing w:after="0" w:line="240" w:lineRule="auto"/>
              <w:rPr>
                <w:rFonts w:cs="Arial"/>
                <w:bCs/>
                <w:szCs w:val="24"/>
              </w:rPr>
            </w:pPr>
            <w:hyperlink r:id="rId31" w:history="1">
              <w:r w:rsidR="00AB69F9" w:rsidRPr="008B0E20">
                <w:rPr>
                  <w:rStyle w:val="Hyperlink"/>
                  <w:rFonts w:cs="Arial"/>
                  <w:bCs/>
                  <w:szCs w:val="24"/>
                </w:rPr>
                <w:t>https://www.medicines.org.uk/emc/product/3908/smpc</w:t>
              </w:r>
            </w:hyperlink>
            <w:r w:rsidR="00AB69F9" w:rsidRPr="00AB69F9">
              <w:rPr>
                <w:rFonts w:cs="Arial"/>
                <w:bCs/>
                <w:szCs w:val="24"/>
              </w:rPr>
              <w:t xml:space="preserve"> (last updated 07/18)</w:t>
            </w:r>
          </w:p>
          <w:p w14:paraId="1912A8A1" w14:textId="77777777" w:rsidR="00AB69F9" w:rsidRPr="00AB69F9" w:rsidRDefault="00AB69F9" w:rsidP="00AB69F9">
            <w:pPr>
              <w:autoSpaceDE w:val="0"/>
              <w:autoSpaceDN w:val="0"/>
              <w:adjustRightInd w:val="0"/>
              <w:spacing w:after="0" w:line="240" w:lineRule="auto"/>
              <w:rPr>
                <w:rFonts w:cs="Arial"/>
                <w:bCs/>
                <w:szCs w:val="24"/>
              </w:rPr>
            </w:pPr>
          </w:p>
          <w:p w14:paraId="7BDBF211" w14:textId="77777777" w:rsidR="00AB69F9" w:rsidRPr="00AB69F9" w:rsidRDefault="00AB69F9" w:rsidP="007E2111">
            <w:pPr>
              <w:pStyle w:val="ListParagraph"/>
              <w:numPr>
                <w:ilvl w:val="0"/>
                <w:numId w:val="5"/>
              </w:numPr>
              <w:autoSpaceDE w:val="0"/>
              <w:autoSpaceDN w:val="0"/>
              <w:adjustRightInd w:val="0"/>
              <w:spacing w:after="0" w:line="240" w:lineRule="auto"/>
              <w:rPr>
                <w:rFonts w:cs="Arial"/>
                <w:color w:val="000000"/>
                <w:szCs w:val="24"/>
                <w:lang w:val="en"/>
              </w:rPr>
            </w:pPr>
            <w:r w:rsidRPr="00AB69F9">
              <w:rPr>
                <w:rFonts w:cs="Arial"/>
                <w:bCs/>
                <w:szCs w:val="24"/>
              </w:rPr>
              <w:t xml:space="preserve">SPC </w:t>
            </w:r>
            <w:r w:rsidRPr="00AB69F9">
              <w:rPr>
                <w:rFonts w:cs="Arial"/>
                <w:color w:val="000000"/>
                <w:szCs w:val="24"/>
                <w:lang w:val="en"/>
              </w:rPr>
              <w:t>APO-go POD 5 mg/ml solution for infusion in cartridge</w:t>
            </w:r>
          </w:p>
          <w:p w14:paraId="3FE25E40" w14:textId="688D6F93" w:rsidR="00AB69F9" w:rsidRPr="00AB69F9" w:rsidRDefault="00C64631" w:rsidP="00AB69F9">
            <w:pPr>
              <w:pStyle w:val="ListParagraph"/>
              <w:autoSpaceDE w:val="0"/>
              <w:autoSpaceDN w:val="0"/>
              <w:adjustRightInd w:val="0"/>
              <w:spacing w:after="0" w:line="240" w:lineRule="auto"/>
              <w:rPr>
                <w:rFonts w:cs="Arial"/>
                <w:bCs/>
                <w:szCs w:val="24"/>
              </w:rPr>
            </w:pPr>
            <w:hyperlink r:id="rId32" w:history="1">
              <w:r w:rsidR="00AB69F9" w:rsidRPr="008B0E20">
                <w:rPr>
                  <w:rStyle w:val="Hyperlink"/>
                  <w:rFonts w:cs="Arial"/>
                  <w:bCs/>
                  <w:szCs w:val="24"/>
                </w:rPr>
                <w:t>https://www.medicines.org.uk/emc/product/13993/smpc</w:t>
              </w:r>
            </w:hyperlink>
            <w:r w:rsidR="00AB69F9" w:rsidRPr="00AB69F9">
              <w:rPr>
                <w:rFonts w:cs="Arial"/>
                <w:bCs/>
                <w:szCs w:val="24"/>
              </w:rPr>
              <w:t xml:space="preserve"> (09/22)</w:t>
            </w:r>
          </w:p>
          <w:p w14:paraId="6A46A2A0" w14:textId="77777777" w:rsidR="00AB69F9" w:rsidRPr="00AB69F9" w:rsidRDefault="00AB69F9" w:rsidP="00AB69F9">
            <w:pPr>
              <w:autoSpaceDE w:val="0"/>
              <w:autoSpaceDN w:val="0"/>
              <w:adjustRightInd w:val="0"/>
              <w:spacing w:after="0" w:line="240" w:lineRule="auto"/>
              <w:rPr>
                <w:rFonts w:cs="Arial"/>
                <w:bCs/>
                <w:szCs w:val="24"/>
              </w:rPr>
            </w:pPr>
          </w:p>
          <w:p w14:paraId="32D9CB1D" w14:textId="77777777" w:rsidR="00AB69F9" w:rsidRPr="00571210" w:rsidRDefault="00AB69F9" w:rsidP="007E2111">
            <w:pPr>
              <w:pStyle w:val="ListParagraph"/>
              <w:numPr>
                <w:ilvl w:val="0"/>
                <w:numId w:val="5"/>
              </w:numPr>
              <w:autoSpaceDE w:val="0"/>
              <w:autoSpaceDN w:val="0"/>
              <w:adjustRightInd w:val="0"/>
              <w:spacing w:after="0" w:line="240" w:lineRule="auto"/>
              <w:rPr>
                <w:rFonts w:cs="Arial"/>
                <w:bCs/>
                <w:szCs w:val="24"/>
              </w:rPr>
            </w:pPr>
            <w:r w:rsidRPr="00AB69F9">
              <w:rPr>
                <w:rFonts w:cs="Arial"/>
                <w:bCs/>
                <w:szCs w:val="24"/>
              </w:rPr>
              <w:t xml:space="preserve">BNF app </w:t>
            </w:r>
            <w:r w:rsidRPr="00571210">
              <w:rPr>
                <w:rFonts w:cs="Arial"/>
                <w:bCs/>
                <w:szCs w:val="24"/>
              </w:rPr>
              <w:t>V3.1.2 updated 26th May 2022</w:t>
            </w:r>
          </w:p>
          <w:p w14:paraId="6851DC18" w14:textId="77777777" w:rsidR="00AB69F9" w:rsidRPr="00571210" w:rsidRDefault="00AB69F9" w:rsidP="00AB69F9">
            <w:pPr>
              <w:autoSpaceDE w:val="0"/>
              <w:autoSpaceDN w:val="0"/>
              <w:adjustRightInd w:val="0"/>
              <w:spacing w:after="0" w:line="240" w:lineRule="auto"/>
              <w:rPr>
                <w:rFonts w:cs="Arial"/>
                <w:bCs/>
                <w:szCs w:val="24"/>
              </w:rPr>
            </w:pPr>
          </w:p>
          <w:p w14:paraId="27756647" w14:textId="77777777" w:rsidR="00AB69F9" w:rsidRPr="000F534C" w:rsidRDefault="00AB69F9" w:rsidP="007E2111">
            <w:pPr>
              <w:pStyle w:val="NoSpacing"/>
              <w:numPr>
                <w:ilvl w:val="0"/>
                <w:numId w:val="5"/>
              </w:numPr>
              <w:jc w:val="both"/>
              <w:rPr>
                <w:rFonts w:cs="Arial"/>
                <w:bCs/>
                <w:szCs w:val="24"/>
              </w:rPr>
            </w:pPr>
            <w:r w:rsidRPr="00571210">
              <w:rPr>
                <w:rFonts w:cs="Arial"/>
                <w:bCs/>
                <w:szCs w:val="24"/>
              </w:rPr>
              <w:t xml:space="preserve">SPC </w:t>
            </w:r>
            <w:proofErr w:type="spellStart"/>
            <w:r w:rsidRPr="00571210">
              <w:rPr>
                <w:rFonts w:cs="Arial"/>
                <w:bCs/>
                <w:szCs w:val="24"/>
              </w:rPr>
              <w:t>Dacepton</w:t>
            </w:r>
            <w:proofErr w:type="spellEnd"/>
            <w:r w:rsidRPr="00571210">
              <w:rPr>
                <w:rFonts w:cs="Arial"/>
                <w:bCs/>
                <w:szCs w:val="24"/>
              </w:rPr>
              <w:t xml:space="preserve"> 10mg/ml solution for injection in a cartridge</w:t>
            </w:r>
          </w:p>
          <w:p w14:paraId="5DE1784D" w14:textId="77777777" w:rsidR="00AB69F9" w:rsidRPr="000F534C" w:rsidRDefault="00C64631" w:rsidP="00AB69F9">
            <w:pPr>
              <w:pStyle w:val="NoSpacing"/>
              <w:ind w:left="720"/>
              <w:jc w:val="both"/>
              <w:rPr>
                <w:rFonts w:cs="Arial"/>
                <w:bCs/>
                <w:szCs w:val="24"/>
              </w:rPr>
            </w:pPr>
            <w:hyperlink r:id="rId33" w:history="1">
              <w:proofErr w:type="spellStart"/>
              <w:r w:rsidR="00AB69F9" w:rsidRPr="00571210">
                <w:rPr>
                  <w:bCs/>
                  <w:color w:val="0000FF"/>
                  <w:szCs w:val="24"/>
                  <w:u w:val="single"/>
                </w:rPr>
                <w:t>Dacepton</w:t>
              </w:r>
              <w:proofErr w:type="spellEnd"/>
              <w:r w:rsidR="00AB69F9" w:rsidRPr="00571210">
                <w:rPr>
                  <w:bCs/>
                  <w:color w:val="0000FF"/>
                  <w:szCs w:val="24"/>
                  <w:u w:val="single"/>
                </w:rPr>
                <w:t xml:space="preserve"> 10 mg/ml solution for injection in cartridge - Summary of Product Characteristics (SmPC) - (</w:t>
              </w:r>
              <w:proofErr w:type="spellStart"/>
              <w:r w:rsidR="00AB69F9" w:rsidRPr="00571210">
                <w:rPr>
                  <w:bCs/>
                  <w:color w:val="0000FF"/>
                  <w:szCs w:val="24"/>
                  <w:u w:val="single"/>
                </w:rPr>
                <w:t>emc</w:t>
              </w:r>
              <w:proofErr w:type="spellEnd"/>
              <w:r w:rsidR="00AB69F9" w:rsidRPr="00571210">
                <w:rPr>
                  <w:bCs/>
                  <w:color w:val="0000FF"/>
                  <w:szCs w:val="24"/>
                  <w:u w:val="single"/>
                </w:rPr>
                <w:t>) (medicines.org.uk)</w:t>
              </w:r>
            </w:hyperlink>
            <w:r w:rsidR="00AB69F9" w:rsidRPr="00571210">
              <w:rPr>
                <w:bCs/>
                <w:szCs w:val="24"/>
              </w:rPr>
              <w:t xml:space="preserve"> (last updated 6/1/23)</w:t>
            </w:r>
          </w:p>
          <w:p w14:paraId="2DD0F8E4" w14:textId="77777777" w:rsidR="00AB69F9" w:rsidRPr="00AB69F9" w:rsidRDefault="00AB69F9" w:rsidP="00AB69F9">
            <w:pPr>
              <w:autoSpaceDE w:val="0"/>
              <w:autoSpaceDN w:val="0"/>
              <w:adjustRightInd w:val="0"/>
              <w:spacing w:after="0" w:line="240" w:lineRule="auto"/>
              <w:rPr>
                <w:rFonts w:cs="Arial"/>
                <w:bCs/>
                <w:szCs w:val="24"/>
              </w:rPr>
            </w:pPr>
          </w:p>
          <w:p w14:paraId="44E91147" w14:textId="77777777" w:rsidR="00AB69F9" w:rsidRPr="00AB69F9" w:rsidRDefault="00AB69F9" w:rsidP="007E2111">
            <w:pPr>
              <w:pStyle w:val="NoSpacing"/>
              <w:numPr>
                <w:ilvl w:val="0"/>
                <w:numId w:val="5"/>
              </w:numPr>
              <w:jc w:val="both"/>
              <w:rPr>
                <w:rFonts w:cs="Arial"/>
                <w:bCs/>
                <w:szCs w:val="24"/>
              </w:rPr>
            </w:pPr>
            <w:r w:rsidRPr="00AB69F9">
              <w:rPr>
                <w:rFonts w:cs="Arial"/>
                <w:bCs/>
                <w:szCs w:val="24"/>
              </w:rPr>
              <w:t xml:space="preserve">SPC </w:t>
            </w:r>
            <w:proofErr w:type="spellStart"/>
            <w:r w:rsidRPr="00AB69F9">
              <w:rPr>
                <w:rFonts w:cs="Arial"/>
                <w:bCs/>
                <w:szCs w:val="24"/>
              </w:rPr>
              <w:t>Dacepton</w:t>
            </w:r>
            <w:proofErr w:type="spellEnd"/>
            <w:r w:rsidRPr="00AB69F9">
              <w:rPr>
                <w:rFonts w:cs="Arial"/>
                <w:bCs/>
                <w:szCs w:val="24"/>
              </w:rPr>
              <w:t xml:space="preserve"> 5mg/ml solution for infusion </w:t>
            </w:r>
          </w:p>
          <w:p w14:paraId="3C48B173" w14:textId="77777777" w:rsidR="00AB69F9" w:rsidRPr="00AB69F9" w:rsidRDefault="00C64631" w:rsidP="00AB69F9">
            <w:pPr>
              <w:pStyle w:val="NoSpacing"/>
              <w:ind w:left="720"/>
              <w:jc w:val="both"/>
              <w:rPr>
                <w:rFonts w:cs="Arial"/>
                <w:b/>
                <w:bCs/>
                <w:szCs w:val="24"/>
              </w:rPr>
            </w:pPr>
            <w:hyperlink r:id="rId34" w:history="1">
              <w:proofErr w:type="spellStart"/>
              <w:r w:rsidR="00AB69F9" w:rsidRPr="00AB69F9">
                <w:rPr>
                  <w:color w:val="0000FF"/>
                  <w:szCs w:val="24"/>
                  <w:u w:val="single"/>
                </w:rPr>
                <w:t>Dacepton</w:t>
              </w:r>
              <w:proofErr w:type="spellEnd"/>
              <w:r w:rsidR="00AB69F9" w:rsidRPr="00AB69F9">
                <w:rPr>
                  <w:color w:val="0000FF"/>
                  <w:szCs w:val="24"/>
                  <w:u w:val="single"/>
                </w:rPr>
                <w:t xml:space="preserve"> 5 mg/ml solution for infusion - Summary of Product Characteristics (SmPC) - (</w:t>
              </w:r>
              <w:proofErr w:type="spellStart"/>
              <w:r w:rsidR="00AB69F9" w:rsidRPr="00AB69F9">
                <w:rPr>
                  <w:color w:val="0000FF"/>
                  <w:szCs w:val="24"/>
                  <w:u w:val="single"/>
                </w:rPr>
                <w:t>emc</w:t>
              </w:r>
              <w:proofErr w:type="spellEnd"/>
              <w:r w:rsidR="00AB69F9" w:rsidRPr="00AB69F9">
                <w:rPr>
                  <w:color w:val="0000FF"/>
                  <w:szCs w:val="24"/>
                  <w:u w:val="single"/>
                </w:rPr>
                <w:t>) (medicines.org.uk)</w:t>
              </w:r>
            </w:hyperlink>
            <w:r w:rsidR="00AB69F9" w:rsidRPr="00AB69F9">
              <w:rPr>
                <w:szCs w:val="24"/>
              </w:rPr>
              <w:t xml:space="preserve"> last updated 6/1/23)</w:t>
            </w:r>
          </w:p>
          <w:p w14:paraId="4BCC6EC1" w14:textId="77777777" w:rsidR="00AB69F9" w:rsidRPr="00AB69F9" w:rsidRDefault="00AB69F9" w:rsidP="00AB69F9">
            <w:pPr>
              <w:autoSpaceDE w:val="0"/>
              <w:autoSpaceDN w:val="0"/>
              <w:adjustRightInd w:val="0"/>
              <w:spacing w:after="0" w:line="240" w:lineRule="auto"/>
              <w:rPr>
                <w:rFonts w:cs="Arial"/>
                <w:bCs/>
                <w:szCs w:val="24"/>
              </w:rPr>
            </w:pPr>
          </w:p>
          <w:p w14:paraId="7CC1C41E" w14:textId="77777777" w:rsidR="00AB69F9" w:rsidRPr="00AB69F9" w:rsidRDefault="00AB69F9" w:rsidP="007E2111">
            <w:pPr>
              <w:pStyle w:val="ListParagraph"/>
              <w:numPr>
                <w:ilvl w:val="0"/>
                <w:numId w:val="5"/>
              </w:numPr>
              <w:autoSpaceDE w:val="0"/>
              <w:autoSpaceDN w:val="0"/>
              <w:adjustRightInd w:val="0"/>
              <w:spacing w:after="0" w:line="240" w:lineRule="auto"/>
              <w:rPr>
                <w:rFonts w:cs="Arial"/>
                <w:bCs/>
                <w:szCs w:val="24"/>
              </w:rPr>
            </w:pPr>
            <w:r w:rsidRPr="00AB69F9">
              <w:rPr>
                <w:rFonts w:cs="Arial"/>
                <w:bCs/>
                <w:szCs w:val="24"/>
              </w:rPr>
              <w:t>Email correspondence with Dr Peter Brash, Medical Consultant for Ever Pharma</w:t>
            </w:r>
          </w:p>
          <w:p w14:paraId="79414682" w14:textId="10AA3955" w:rsidR="001E3E2A" w:rsidRPr="006D37F9" w:rsidRDefault="001E3E2A" w:rsidP="006D37F9">
            <w:pPr>
              <w:rPr>
                <w:rFonts w:eastAsia="Times New Roman" w:cs="Arial"/>
                <w:szCs w:val="24"/>
                <w:lang w:eastAsia="en-GB"/>
              </w:rPr>
            </w:pPr>
          </w:p>
        </w:tc>
      </w:tr>
      <w:tr w:rsidR="002C1756" w:rsidRPr="00004070" w14:paraId="42F50346" w14:textId="77777777" w:rsidTr="7093DCF9">
        <w:trPr>
          <w:jc w:val="center"/>
        </w:trPr>
        <w:tc>
          <w:tcPr>
            <w:tcW w:w="10455" w:type="dxa"/>
            <w:tcBorders>
              <w:bottom w:val="nil"/>
            </w:tcBorders>
            <w:shd w:val="clear" w:color="auto" w:fill="F2F2F2" w:themeFill="background1" w:themeFillShade="F2"/>
          </w:tcPr>
          <w:p w14:paraId="24F76BF3" w14:textId="4C261A28" w:rsidR="002C1756" w:rsidRPr="00004070" w:rsidRDefault="002C1756" w:rsidP="007E2111">
            <w:pPr>
              <w:pStyle w:val="Heading1"/>
              <w:numPr>
                <w:ilvl w:val="0"/>
                <w:numId w:val="6"/>
              </w:numPr>
              <w:tabs>
                <w:tab w:val="right" w:pos="10240"/>
              </w:tabs>
              <w:ind w:left="599" w:hanging="599"/>
              <w:rPr>
                <w:lang w:eastAsia="en-GB"/>
              </w:rPr>
            </w:pPr>
            <w:bookmarkStart w:id="22" w:name="Sixteen_relevant_guidance"/>
            <w:r w:rsidRPr="00004070">
              <w:rPr>
                <w:lang w:eastAsia="en-GB"/>
              </w:rPr>
              <w:t>Other relevant national guidance</w:t>
            </w:r>
            <w:bookmarkEnd w:id="22"/>
            <w:r w:rsidR="007F3977" w:rsidRPr="00004070">
              <w:rPr>
                <w:lang w:eastAsia="en-GB"/>
              </w:rPr>
              <w:t xml:space="preserve"> </w:t>
            </w:r>
            <w:r w:rsidR="007F3977" w:rsidRPr="00004070">
              <w:rPr>
                <w:lang w:eastAsia="en-GB"/>
              </w:rPr>
              <w:tab/>
            </w:r>
            <w:hyperlink w:anchor="Responsibilities" w:history="1">
              <w:r w:rsidR="007F3977" w:rsidRPr="00004070">
                <w:rPr>
                  <w:rStyle w:val="Hyperlink"/>
                  <w:rFonts w:eastAsia="Times New Roman" w:cs="Arial"/>
                  <w:b w:val="0"/>
                  <w:bCs w:val="0"/>
                  <w:sz w:val="24"/>
                  <w:szCs w:val="24"/>
                  <w:lang w:eastAsia="en-GB"/>
                </w:rPr>
                <w:t>Back to top</w:t>
              </w:r>
            </w:hyperlink>
          </w:p>
        </w:tc>
      </w:tr>
      <w:tr w:rsidR="002C1756" w:rsidRPr="00004070" w14:paraId="4CE5A668" w14:textId="77777777" w:rsidTr="7093DCF9">
        <w:trPr>
          <w:jc w:val="center"/>
        </w:trPr>
        <w:tc>
          <w:tcPr>
            <w:tcW w:w="10455" w:type="dxa"/>
            <w:tcBorders>
              <w:top w:val="nil"/>
              <w:bottom w:val="single" w:sz="4" w:space="0" w:color="auto"/>
            </w:tcBorders>
            <w:shd w:val="clear" w:color="auto" w:fill="auto"/>
          </w:tcPr>
          <w:p w14:paraId="17D120D7" w14:textId="53F33665" w:rsidR="002C1756" w:rsidRPr="00004070" w:rsidRDefault="002C1756" w:rsidP="006D37F9">
            <w:pPr>
              <w:pStyle w:val="ListParagraph"/>
              <w:spacing w:afterLines="50" w:after="120"/>
              <w:ind w:left="357"/>
              <w:rPr>
                <w:rFonts w:eastAsia="Times New Roman" w:cs="Arial"/>
                <w:lang w:eastAsia="en-GB"/>
              </w:rPr>
            </w:pPr>
          </w:p>
        </w:tc>
      </w:tr>
      <w:tr w:rsidR="00B92DDF" w:rsidRPr="00004070" w14:paraId="47C81485" w14:textId="77777777" w:rsidTr="7093DCF9">
        <w:trPr>
          <w:jc w:val="center"/>
        </w:trPr>
        <w:tc>
          <w:tcPr>
            <w:tcW w:w="10455" w:type="dxa"/>
            <w:tcBorders>
              <w:bottom w:val="nil"/>
            </w:tcBorders>
            <w:shd w:val="clear" w:color="auto" w:fill="F2F2F2" w:themeFill="background1" w:themeFillShade="F2"/>
          </w:tcPr>
          <w:p w14:paraId="24773817" w14:textId="201B7BAE" w:rsidR="00B92DDF" w:rsidRPr="00004070" w:rsidRDefault="00B92DDF" w:rsidP="007E2111">
            <w:pPr>
              <w:pStyle w:val="Heading1"/>
              <w:numPr>
                <w:ilvl w:val="0"/>
                <w:numId w:val="6"/>
              </w:numPr>
              <w:tabs>
                <w:tab w:val="right" w:pos="10240"/>
              </w:tabs>
              <w:ind w:left="599" w:hanging="599"/>
              <w:rPr>
                <w:lang w:eastAsia="en-GB"/>
              </w:rPr>
            </w:pPr>
            <w:r w:rsidRPr="00004070">
              <w:rPr>
                <w:lang w:eastAsia="en-GB"/>
              </w:rPr>
              <w:t xml:space="preserve">Local arrangements for referral </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0CAF9A88" w14:textId="77777777" w:rsidR="00B92DDF" w:rsidRPr="00004070" w:rsidRDefault="00B92DDF" w:rsidP="00B92DDF">
            <w:pPr>
              <w:spacing w:before="60" w:after="60" w:line="240" w:lineRule="auto"/>
              <w:rPr>
                <w:rFonts w:eastAsia="Times New Roman" w:cs="Arial"/>
                <w:lang w:eastAsia="en-GB"/>
              </w:rPr>
            </w:pPr>
            <w:r w:rsidRPr="00004070">
              <w:rPr>
                <w:rFonts w:eastAsia="Times New Roman" w:cs="Arial"/>
                <w:bCs/>
                <w:lang w:eastAsia="en-GB"/>
              </w:rPr>
              <w:t>Define the referral procedure from hospital to primary care prescriber &amp; route of return should the patient’s condition change.</w:t>
            </w:r>
          </w:p>
        </w:tc>
      </w:tr>
      <w:tr w:rsidR="00B92DDF" w:rsidRPr="00004070" w14:paraId="1EFCF2EC" w14:textId="77777777" w:rsidTr="7093DCF9">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3D7CAD" w:rsidRDefault="00B92DDF" w:rsidP="00B92DDF">
                <w:pPr>
                  <w:spacing w:before="60" w:after="60" w:line="240" w:lineRule="auto"/>
                  <w:rPr>
                    <w:rFonts w:eastAsia="Times New Roman" w:cs="Arial"/>
                    <w:b/>
                    <w:bCs/>
                    <w:color w:val="000000"/>
                    <w:lang w:val="en" w:eastAsia="en-GB"/>
                  </w:rPr>
                </w:pPr>
                <w:r w:rsidRPr="003D7CAD">
                  <w:rPr>
                    <w:rFonts w:eastAsia="Times New Roman" w:cs="Arial"/>
                    <w:b/>
                    <w:bCs/>
                    <w:lang w:eastAsia="en-GB"/>
                  </w:rPr>
                  <w:t>To be agreed and completed locally</w:t>
                </w:r>
              </w:p>
            </w:sdtContent>
          </w:sdt>
          <w:p w14:paraId="51A4166B" w14:textId="77777777" w:rsidR="00B92DDF" w:rsidRPr="00004070" w:rsidRDefault="00B92DDF" w:rsidP="00B92DDF">
            <w:pPr>
              <w:spacing w:before="60" w:after="60" w:line="240" w:lineRule="auto"/>
              <w:rPr>
                <w:rFonts w:eastAsia="Times New Roman" w:cs="Arial"/>
                <w:color w:val="000000"/>
                <w:lang w:val="en" w:eastAsia="en-GB"/>
              </w:rPr>
            </w:pPr>
            <w:r w:rsidRPr="00004070">
              <w:rPr>
                <w:rFonts w:eastAsia="Times New Roman" w:cs="Arial"/>
                <w:lang w:eastAsia="en-GB"/>
              </w:rPr>
              <w:t xml:space="preserve"> </w:t>
            </w:r>
          </w:p>
        </w:tc>
      </w:tr>
    </w:tbl>
    <w:p w14:paraId="4F3763D2" w14:textId="0DE927B2" w:rsidR="0087662D" w:rsidRPr="00004070"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004070" w:rsidRDefault="00295135" w:rsidP="00295135">
      <w:pPr>
        <w:pStyle w:val="mmFooter"/>
        <w:spacing w:before="0" w:beforeAutospacing="0" w:after="0" w:afterAutospacing="0"/>
        <w:jc w:val="left"/>
      </w:pPr>
      <w:r w:rsidRPr="00004070">
        <w:t xml:space="preserve">APC board date: </w:t>
      </w:r>
    </w:p>
    <w:p w14:paraId="038C15E9" w14:textId="77777777" w:rsidR="00295135" w:rsidRPr="00004070" w:rsidDel="000F534C" w:rsidRDefault="00295135" w:rsidP="00295135">
      <w:pPr>
        <w:pStyle w:val="mmFooter"/>
        <w:spacing w:before="0" w:beforeAutospacing="0" w:after="0" w:afterAutospacing="0"/>
        <w:jc w:val="left"/>
        <w:rPr>
          <w:del w:id="23" w:author="JOHNS, Clare (NHS SURREY HEARTLANDS ICB - 92A)" w:date="2023-07-12T10:34:00Z"/>
        </w:rPr>
      </w:pPr>
      <w:r w:rsidRPr="00004070">
        <w:t xml:space="preserve">Last updated: </w:t>
      </w:r>
    </w:p>
    <w:p w14:paraId="75924742" w14:textId="77777777" w:rsidR="00A063A1" w:rsidRPr="00004070" w:rsidRDefault="00A063A1" w:rsidP="000F534C">
      <w:pPr>
        <w:pStyle w:val="mmFooter"/>
        <w:spacing w:before="0" w:beforeAutospacing="0" w:after="0" w:afterAutospacing="0"/>
        <w:jc w:val="left"/>
      </w:pPr>
    </w:p>
    <w:p w14:paraId="4F2BAA2E" w14:textId="77777777" w:rsidR="005F6358" w:rsidRPr="00004070" w:rsidRDefault="005F6358" w:rsidP="005F6358">
      <w:pPr>
        <w:rPr>
          <w:rFonts w:cstheme="minorHAnsi"/>
        </w:rPr>
      </w:pPr>
      <w:r w:rsidRPr="00004070">
        <w:rPr>
          <w:rFonts w:cstheme="minorHAnsi"/>
        </w:rPr>
        <w:br w:type="page"/>
      </w:r>
    </w:p>
    <w:p w14:paraId="592C80B3" w14:textId="77777777" w:rsidR="005F6358" w:rsidRPr="00004070" w:rsidRDefault="005F6358" w:rsidP="00F13240">
      <w:pPr>
        <w:pStyle w:val="Heading1"/>
        <w:numPr>
          <w:ilvl w:val="0"/>
          <w:numId w:val="0"/>
        </w:numPr>
      </w:pPr>
      <w:bookmarkStart w:id="24" w:name="_Toc64632334"/>
      <w:r w:rsidRPr="00004070">
        <w:lastRenderedPageBreak/>
        <w:t>Appendix 1: Shared Care Request letter (Specialist to Primary Care Prescriber)</w:t>
      </w:r>
      <w:bookmarkEnd w:id="24"/>
    </w:p>
    <w:p w14:paraId="6F4986C2" w14:textId="72C0FC56" w:rsidR="005F6358" w:rsidRPr="00004070" w:rsidRDefault="005F6358" w:rsidP="00F13240">
      <w:pPr>
        <w:spacing w:after="120"/>
        <w:rPr>
          <w:rFonts w:eastAsia="Times New Roman" w:cstheme="minorHAnsi"/>
        </w:rPr>
      </w:pPr>
      <w:r w:rsidRPr="00004070">
        <w:rPr>
          <w:rFonts w:eastAsia="Times New Roman" w:cstheme="minorHAnsi"/>
        </w:rPr>
        <w:t xml:space="preserve">Dear </w:t>
      </w:r>
      <w:r w:rsidRPr="00004070">
        <w:rPr>
          <w:rFonts w:eastAsia="Times New Roman" w:cstheme="minorHAnsi"/>
        </w:rPr>
        <w:tab/>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7"/>
            <w:enabled/>
            <w:calcOnExit w:val="0"/>
            <w:textInput>
              <w:default w:val="[insert Primary Care Prescriber's name]"/>
            </w:textInput>
          </w:ffData>
        </w:fldChar>
      </w:r>
      <w:r w:rsidRPr="00004070">
        <w:rPr>
          <w:rFonts w:eastAsia="Times New Roman" w:cstheme="minorHAnsi"/>
          <w:i/>
        </w:rPr>
        <w:instrText xml:space="preserve"> </w:instrText>
      </w:r>
      <w:bookmarkStart w:id="25" w:name="Text57"/>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Primary Care Prescriber's name]</w:t>
      </w:r>
      <w:r w:rsidRPr="00004070">
        <w:rPr>
          <w:rFonts w:eastAsia="Times New Roman" w:cstheme="minorHAnsi"/>
          <w:i/>
        </w:rPr>
        <w:fldChar w:fldCharType="end"/>
      </w:r>
      <w:bookmarkEnd w:id="25"/>
    </w:p>
    <w:p w14:paraId="72C3AB8C" w14:textId="77777777" w:rsidR="005F6358" w:rsidRPr="00004070" w:rsidRDefault="005F6358" w:rsidP="005F6358">
      <w:pPr>
        <w:spacing w:after="0"/>
        <w:rPr>
          <w:rFonts w:eastAsia="Times New Roman" w:cstheme="minorHAnsi"/>
        </w:rPr>
      </w:pPr>
      <w:r w:rsidRPr="00004070">
        <w:rPr>
          <w:rFonts w:eastAsia="Times New Roman" w:cstheme="minorHAnsi"/>
        </w:rPr>
        <w:t>Patient name:</w:t>
      </w:r>
      <w:r w:rsidRPr="00004070">
        <w:rPr>
          <w:rFonts w:eastAsia="Times New Roman" w:cstheme="minorHAnsi"/>
        </w:rPr>
        <w:tab/>
      </w:r>
      <w:r w:rsidRPr="00004070">
        <w:rPr>
          <w:rFonts w:eastAsia="Times New Roman" w:cstheme="minorHAnsi"/>
          <w:i/>
        </w:rPr>
        <w:fldChar w:fldCharType="begin">
          <w:ffData>
            <w:name w:val="Text58"/>
            <w:enabled/>
            <w:calcOnExit w:val="0"/>
            <w:textInput>
              <w:default w:val="[insert patient's name]"/>
            </w:textInput>
          </w:ffData>
        </w:fldChar>
      </w:r>
      <w:r w:rsidRPr="00004070">
        <w:rPr>
          <w:rFonts w:eastAsia="Times New Roman" w:cstheme="minorHAnsi"/>
          <w:i/>
        </w:rPr>
        <w:instrText xml:space="preserve"> </w:instrText>
      </w:r>
      <w:bookmarkStart w:id="26" w:name="Text58"/>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patient's name]</w:t>
      </w:r>
      <w:r w:rsidRPr="00004070">
        <w:rPr>
          <w:rFonts w:eastAsia="Times New Roman" w:cstheme="minorHAnsi"/>
          <w:i/>
        </w:rPr>
        <w:fldChar w:fldCharType="end"/>
      </w:r>
      <w:bookmarkEnd w:id="26"/>
    </w:p>
    <w:p w14:paraId="5799096D" w14:textId="4DA60E5B" w:rsidR="005F6358" w:rsidRPr="00004070" w:rsidRDefault="005F6358" w:rsidP="005F6358">
      <w:pPr>
        <w:spacing w:after="0"/>
        <w:rPr>
          <w:rFonts w:eastAsia="Times New Roman" w:cstheme="minorHAnsi"/>
          <w:i/>
        </w:rPr>
      </w:pPr>
      <w:r w:rsidRPr="00004070">
        <w:rPr>
          <w:rFonts w:eastAsia="Times New Roman" w:cstheme="minorHAnsi"/>
        </w:rPr>
        <w:t>Date of birth:</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9"/>
            <w:enabled/>
            <w:calcOnExit w:val="0"/>
            <w:textInput>
              <w:default w:val="[insert date of birth]"/>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 of birth]</w:t>
      </w:r>
      <w:r w:rsidRPr="00004070">
        <w:rPr>
          <w:rFonts w:eastAsia="Times New Roman" w:cstheme="minorHAnsi"/>
          <w:i/>
        </w:rPr>
        <w:fldChar w:fldCharType="end"/>
      </w:r>
    </w:p>
    <w:p w14:paraId="250B8646" w14:textId="77777777" w:rsidR="005F6358" w:rsidRPr="00004070" w:rsidRDefault="005F6358" w:rsidP="005F6358">
      <w:pPr>
        <w:spacing w:after="0"/>
        <w:rPr>
          <w:rFonts w:eastAsia="Times New Roman" w:cstheme="minorHAnsi"/>
        </w:rPr>
      </w:pPr>
      <w:r w:rsidRPr="00004070">
        <w:rPr>
          <w:rFonts w:eastAsia="Times New Roman" w:cstheme="minorHAnsi"/>
        </w:rPr>
        <w:t>NHS Number</w:t>
      </w:r>
      <w:r w:rsidRPr="00004070">
        <w:rPr>
          <w:rFonts w:eastAsia="Times New Roman" w:cstheme="minorHAnsi"/>
          <w:i/>
        </w:rPr>
        <w:t xml:space="preserve">: </w:t>
      </w:r>
      <w:r w:rsidRPr="00004070">
        <w:rPr>
          <w:rFonts w:eastAsia="Times New Roman" w:cstheme="minorHAnsi"/>
          <w:i/>
        </w:rPr>
        <w:tab/>
      </w:r>
      <w:r w:rsidRPr="00004070">
        <w:rPr>
          <w:rFonts w:eastAsia="Times New Roman" w:cstheme="minorHAnsi"/>
          <w:i/>
        </w:rPr>
        <w:fldChar w:fldCharType="begin">
          <w:ffData>
            <w:name w:val=""/>
            <w:enabled/>
            <w:calcOnExit w:val="0"/>
            <w:textInput>
              <w:default w:val="[insert NHS Number]"/>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NHS Number]</w:t>
      </w:r>
      <w:r w:rsidRPr="00004070">
        <w:rPr>
          <w:rFonts w:eastAsia="Times New Roman" w:cstheme="minorHAnsi"/>
          <w:i/>
        </w:rPr>
        <w:fldChar w:fldCharType="end"/>
      </w:r>
    </w:p>
    <w:p w14:paraId="351B9AA2" w14:textId="0FA2133C" w:rsidR="00F13240" w:rsidRPr="00004070" w:rsidRDefault="005F6358" w:rsidP="00F13240">
      <w:pPr>
        <w:spacing w:after="120"/>
        <w:rPr>
          <w:rFonts w:eastAsia="Times New Roman" w:cstheme="minorHAnsi"/>
          <w:i/>
        </w:rPr>
      </w:pPr>
      <w:r w:rsidRPr="00004070">
        <w:rPr>
          <w:rFonts w:eastAsia="Times New Roman" w:cstheme="minorHAnsi"/>
        </w:rPr>
        <w:t>Diagnosis:</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60"/>
            <w:enabled/>
            <w:calcOnExit w:val="0"/>
            <w:textInput>
              <w:default w:val="[insert diagnosis]"/>
            </w:textInput>
          </w:ffData>
        </w:fldChar>
      </w:r>
      <w:r w:rsidRPr="00004070">
        <w:rPr>
          <w:rFonts w:eastAsia="Times New Roman" w:cstheme="minorHAnsi"/>
          <w:i/>
        </w:rPr>
        <w:instrText xml:space="preserve"> </w:instrText>
      </w:r>
      <w:bookmarkStart w:id="27" w:name="Text60"/>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diagnosis]</w:t>
      </w:r>
      <w:r w:rsidRPr="00004070">
        <w:rPr>
          <w:rFonts w:eastAsia="Times New Roman" w:cstheme="minorHAnsi"/>
          <w:i/>
        </w:rPr>
        <w:fldChar w:fldCharType="end"/>
      </w:r>
      <w:bookmarkEnd w:id="27"/>
    </w:p>
    <w:p w14:paraId="4BA0920C" w14:textId="77777777" w:rsidR="005F6358" w:rsidRPr="00004070" w:rsidRDefault="005F6358" w:rsidP="00F13240">
      <w:pPr>
        <w:spacing w:after="120"/>
        <w:rPr>
          <w:i/>
          <w:iCs/>
        </w:rPr>
      </w:pPr>
      <w:r w:rsidRPr="00004070">
        <w:t xml:space="preserve">As per the agreed </w:t>
      </w:r>
      <w:r w:rsidRPr="00004070">
        <w:rPr>
          <w:i/>
        </w:rPr>
        <w:fldChar w:fldCharType="begin">
          <w:ffData>
            <w:name w:val=""/>
            <w:enabled/>
            <w:calcOnExit w:val="0"/>
            <w:textInput>
              <w:default w:val="[insert APC name]"/>
            </w:textInput>
          </w:ffData>
        </w:fldChar>
      </w:r>
      <w:r w:rsidRPr="00004070">
        <w:rPr>
          <w:i/>
        </w:rPr>
        <w:instrText xml:space="preserve"> FORMTEXT </w:instrText>
      </w:r>
      <w:r w:rsidRPr="00004070">
        <w:rPr>
          <w:i/>
        </w:rPr>
      </w:r>
      <w:r w:rsidRPr="00004070">
        <w:rPr>
          <w:i/>
        </w:rPr>
        <w:fldChar w:fldCharType="separate"/>
      </w:r>
      <w:r w:rsidRPr="00004070">
        <w:rPr>
          <w:i/>
          <w:noProof/>
        </w:rPr>
        <w:t>[insert APC name]</w:t>
      </w:r>
      <w:r w:rsidRPr="00004070">
        <w:rPr>
          <w:i/>
        </w:rPr>
        <w:fldChar w:fldCharType="end"/>
      </w:r>
      <w:r w:rsidRPr="00004070">
        <w:t xml:space="preserve">shared care protocol for </w:t>
      </w:r>
      <w:r w:rsidRPr="00004070">
        <w:rPr>
          <w:i/>
        </w:rPr>
        <w:fldChar w:fldCharType="begin">
          <w:ffData>
            <w:name w:val="Text61"/>
            <w:enabled/>
            <w:calcOnExit w:val="0"/>
            <w:textInput>
              <w:default w:val="[insert medicine name]"/>
            </w:textInput>
          </w:ffData>
        </w:fldChar>
      </w:r>
      <w:r w:rsidRPr="00004070">
        <w:rPr>
          <w:i/>
        </w:rPr>
        <w:instrText xml:space="preserve"> </w:instrText>
      </w:r>
      <w:bookmarkStart w:id="28" w:name="Text61"/>
      <w:r w:rsidRPr="00004070">
        <w:rPr>
          <w:i/>
        </w:rPr>
        <w:instrText xml:space="preserve">FORMTEXT </w:instrText>
      </w:r>
      <w:r w:rsidRPr="00004070">
        <w:rPr>
          <w:i/>
        </w:rPr>
      </w:r>
      <w:r w:rsidRPr="00004070">
        <w:rPr>
          <w:i/>
        </w:rPr>
        <w:fldChar w:fldCharType="separate"/>
      </w:r>
      <w:r w:rsidRPr="00004070">
        <w:rPr>
          <w:i/>
          <w:noProof/>
        </w:rPr>
        <w:t>[insert medicine name]</w:t>
      </w:r>
      <w:r w:rsidRPr="00004070">
        <w:rPr>
          <w:i/>
        </w:rPr>
        <w:fldChar w:fldCharType="end"/>
      </w:r>
      <w:bookmarkEnd w:id="28"/>
      <w:r w:rsidRPr="00004070">
        <w:t xml:space="preserve"> for the treatment of </w:t>
      </w:r>
      <w:r w:rsidRPr="00004070">
        <w:rPr>
          <w:i/>
        </w:rPr>
        <w:fldChar w:fldCharType="begin">
          <w:ffData>
            <w:name w:val="Text62"/>
            <w:enabled/>
            <w:calcOnExit w:val="0"/>
            <w:textInput>
              <w:default w:val="[insert indication]"/>
            </w:textInput>
          </w:ffData>
        </w:fldChar>
      </w:r>
      <w:r w:rsidRPr="00004070">
        <w:rPr>
          <w:i/>
        </w:rPr>
        <w:instrText xml:space="preserve"> FORMTEXT </w:instrText>
      </w:r>
      <w:r w:rsidRPr="00004070">
        <w:rPr>
          <w:i/>
        </w:rPr>
      </w:r>
      <w:r w:rsidRPr="00004070">
        <w:rPr>
          <w:i/>
        </w:rPr>
        <w:fldChar w:fldCharType="separate"/>
      </w:r>
      <w:r w:rsidRPr="00004070">
        <w:rPr>
          <w:i/>
          <w:noProof/>
        </w:rPr>
        <w:t>[insert indication]</w:t>
      </w:r>
      <w:r w:rsidRPr="00004070">
        <w:rPr>
          <w:i/>
        </w:rPr>
        <w:fldChar w:fldCharType="end"/>
      </w:r>
      <w:r w:rsidRPr="00004070">
        <w:rPr>
          <w:i/>
        </w:rPr>
        <w:t xml:space="preserve">, </w:t>
      </w:r>
      <w:r w:rsidRPr="00004070">
        <w:t>this patient is now suitable for prescribing to move to primary care.</w:t>
      </w:r>
    </w:p>
    <w:p w14:paraId="2093DFBA" w14:textId="1BEE152D" w:rsidR="005F6358" w:rsidRPr="00004070" w:rsidRDefault="005F6358" w:rsidP="00F13240">
      <w:pPr>
        <w:spacing w:after="120"/>
      </w:pPr>
      <w:r w:rsidRPr="00004070">
        <w:t xml:space="preserve">The patient fulfils criteria for shared </w:t>
      </w:r>
      <w:proofErr w:type="gramStart"/>
      <w:r w:rsidRPr="00004070">
        <w:t>care</w:t>
      </w:r>
      <w:proofErr w:type="gramEnd"/>
      <w:r w:rsidRPr="00004070">
        <w:t xml:space="preserve"> and I am therefore requesting your agreement to participate in shared care. Where baseline investigations are set out in the shared care protocol, I have carried these out.</w:t>
      </w:r>
    </w:p>
    <w:p w14:paraId="63FAAEC5" w14:textId="77777777" w:rsidR="005F6358" w:rsidRPr="00004070" w:rsidRDefault="005F6358" w:rsidP="00F13240">
      <w:r w:rsidRPr="00004070">
        <w:t xml:space="preserve">I can confirm that the following has happened </w:t>
      </w:r>
      <w:proofErr w:type="gramStart"/>
      <w:r w:rsidRPr="00004070">
        <w:t>with regard to</w:t>
      </w:r>
      <w:proofErr w:type="gramEnd"/>
      <w:r w:rsidRPr="00004070">
        <w:t xml:space="preserve"> this treatment:</w:t>
      </w:r>
    </w:p>
    <w:tbl>
      <w:tblPr>
        <w:tblStyle w:val="TableGrid1"/>
        <w:tblW w:w="9776" w:type="dxa"/>
        <w:tblLook w:val="04A0" w:firstRow="1" w:lastRow="0" w:firstColumn="1" w:lastColumn="0" w:noHBand="0" w:noVBand="1"/>
      </w:tblPr>
      <w:tblGrid>
        <w:gridCol w:w="7650"/>
        <w:gridCol w:w="2126"/>
      </w:tblGrid>
      <w:tr w:rsidR="005F6358" w:rsidRPr="00004070" w14:paraId="0B8EECC0" w14:textId="77777777" w:rsidTr="00F13240">
        <w:tc>
          <w:tcPr>
            <w:tcW w:w="7650" w:type="dxa"/>
            <w:shd w:val="clear" w:color="auto" w:fill="D9D9D9" w:themeFill="background1" w:themeFillShade="D9"/>
            <w:vAlign w:val="center"/>
          </w:tcPr>
          <w:p w14:paraId="230FB15B" w14:textId="77777777" w:rsidR="005F6358" w:rsidRPr="00004070"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004070" w:rsidRDefault="005F6358" w:rsidP="00F13240">
            <w:pPr>
              <w:spacing w:before="60" w:after="60" w:line="276" w:lineRule="auto"/>
              <w:jc w:val="center"/>
              <w:rPr>
                <w:rFonts w:eastAsia="Times New Roman" w:cstheme="minorHAnsi"/>
                <w:b/>
                <w:sz w:val="18"/>
              </w:rPr>
            </w:pPr>
            <w:r w:rsidRPr="00004070">
              <w:rPr>
                <w:rFonts w:eastAsia="Times New Roman" w:cstheme="minorHAnsi"/>
                <w:b/>
                <w:sz w:val="18"/>
              </w:rPr>
              <w:t>Specialist to complete</w:t>
            </w:r>
          </w:p>
        </w:tc>
      </w:tr>
      <w:tr w:rsidR="005F6358" w:rsidRPr="00004070" w14:paraId="36312264" w14:textId="77777777" w:rsidTr="00F13240">
        <w:tc>
          <w:tcPr>
            <w:tcW w:w="7650" w:type="dxa"/>
            <w:vAlign w:val="center"/>
          </w:tcPr>
          <w:p w14:paraId="051D424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 xml:space="preserve">The patient has been initiated on this therapy and has been on an optimised dose for the following </w:t>
            </w:r>
            <w:proofErr w:type="gramStart"/>
            <w:r w:rsidRPr="00004070">
              <w:rPr>
                <w:rFonts w:eastAsia="Times New Roman" w:cstheme="minorHAnsi"/>
                <w:i/>
                <w:sz w:val="18"/>
              </w:rPr>
              <w:t>period of time</w:t>
            </w:r>
            <w:proofErr w:type="gramEnd"/>
            <w:r w:rsidRPr="00004070">
              <w:rPr>
                <w:rFonts w:eastAsia="Times New Roman" w:cstheme="minorHAnsi"/>
                <w:i/>
                <w:sz w:val="18"/>
              </w:rPr>
              <w:t>:</w:t>
            </w:r>
          </w:p>
        </w:tc>
        <w:tc>
          <w:tcPr>
            <w:tcW w:w="2126" w:type="dxa"/>
          </w:tcPr>
          <w:p w14:paraId="4E83ED3D"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296A4D6C" w14:textId="77777777" w:rsidTr="00F13240">
        <w:tc>
          <w:tcPr>
            <w:tcW w:w="7650" w:type="dxa"/>
            <w:vAlign w:val="center"/>
          </w:tcPr>
          <w:p w14:paraId="1601190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004070" w:rsidRDefault="005F6358" w:rsidP="00F13240">
            <w:pPr>
              <w:spacing w:before="60" w:after="60" w:line="276" w:lineRule="auto"/>
              <w:jc w:val="center"/>
              <w:rPr>
                <w:rFonts w:eastAsia="Times New Roman" w:cstheme="minorHAnsi"/>
                <w:i/>
                <w:sz w:val="18"/>
              </w:rPr>
            </w:pPr>
            <w:proofErr w:type="gramStart"/>
            <w:r w:rsidRPr="00004070">
              <w:rPr>
                <w:rFonts w:eastAsia="Times New Roman" w:cstheme="minorHAnsi"/>
                <w:i/>
                <w:sz w:val="18"/>
              </w:rPr>
              <w:t>Yes  /</w:t>
            </w:r>
            <w:proofErr w:type="gramEnd"/>
            <w:r w:rsidRPr="00004070">
              <w:rPr>
                <w:rFonts w:eastAsia="Times New Roman" w:cstheme="minorHAnsi"/>
                <w:i/>
                <w:sz w:val="18"/>
              </w:rPr>
              <w:t xml:space="preserve">  No</w:t>
            </w:r>
          </w:p>
        </w:tc>
      </w:tr>
      <w:tr w:rsidR="005F6358" w:rsidRPr="00004070" w14:paraId="60A05EDF" w14:textId="77777777" w:rsidTr="00F13240">
        <w:tc>
          <w:tcPr>
            <w:tcW w:w="7650" w:type="dxa"/>
            <w:vAlign w:val="center"/>
          </w:tcPr>
          <w:p w14:paraId="6E28F5C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004070" w:rsidRDefault="005F6358" w:rsidP="00F13240">
            <w:pPr>
              <w:spacing w:before="60" w:after="60" w:line="276" w:lineRule="auto"/>
              <w:jc w:val="center"/>
              <w:rPr>
                <w:rFonts w:eastAsia="Times New Roman" w:cstheme="minorHAnsi"/>
                <w:i/>
                <w:sz w:val="18"/>
              </w:rPr>
            </w:pPr>
            <w:proofErr w:type="gramStart"/>
            <w:r w:rsidRPr="00004070">
              <w:rPr>
                <w:rFonts w:eastAsia="Times New Roman" w:cstheme="minorHAnsi"/>
                <w:i/>
                <w:sz w:val="18"/>
              </w:rPr>
              <w:t>Yes  /</w:t>
            </w:r>
            <w:proofErr w:type="gramEnd"/>
            <w:r w:rsidRPr="00004070">
              <w:rPr>
                <w:rFonts w:eastAsia="Times New Roman" w:cstheme="minorHAnsi"/>
                <w:i/>
                <w:sz w:val="18"/>
              </w:rPr>
              <w:t xml:space="preserve">  No</w:t>
            </w:r>
          </w:p>
        </w:tc>
      </w:tr>
      <w:tr w:rsidR="005F6358" w:rsidRPr="00004070" w14:paraId="57D89858" w14:textId="77777777" w:rsidTr="00F13240">
        <w:tc>
          <w:tcPr>
            <w:tcW w:w="7650" w:type="dxa"/>
            <w:vAlign w:val="center"/>
          </w:tcPr>
          <w:p w14:paraId="03647C77"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2FD663D7" w14:textId="77777777" w:rsidTr="00F13240">
        <w:tc>
          <w:tcPr>
            <w:tcW w:w="7650" w:type="dxa"/>
            <w:vAlign w:val="center"/>
          </w:tcPr>
          <w:p w14:paraId="2B59418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roles of the specialist/specialist team/</w:t>
            </w:r>
            <w:r w:rsidRPr="00004070">
              <w:t xml:space="preserve"> </w:t>
            </w:r>
            <w:r w:rsidRPr="00004070">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336ADA04" w14:textId="77777777" w:rsidTr="00F13240">
        <w:tc>
          <w:tcPr>
            <w:tcW w:w="7650" w:type="dxa"/>
            <w:vAlign w:val="center"/>
          </w:tcPr>
          <w:p w14:paraId="4EC0FBD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1137386B" w14:textId="77777777" w:rsidTr="00F13240">
        <w:tc>
          <w:tcPr>
            <w:tcW w:w="7650" w:type="dxa"/>
            <w:vAlign w:val="center"/>
          </w:tcPr>
          <w:p w14:paraId="253AA4D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 xml:space="preserve">I have enclosed a copy of the shared care </w:t>
            </w:r>
            <w:proofErr w:type="gramStart"/>
            <w:r w:rsidRPr="00004070">
              <w:rPr>
                <w:rFonts w:eastAsia="Times New Roman" w:cstheme="minorHAnsi"/>
                <w:i/>
                <w:sz w:val="18"/>
              </w:rPr>
              <w:t>protocol  which</w:t>
            </w:r>
            <w:proofErr w:type="gramEnd"/>
            <w:r w:rsidRPr="00004070">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179E7E01" w14:textId="77777777" w:rsidTr="00F13240">
        <w:tc>
          <w:tcPr>
            <w:tcW w:w="7650" w:type="dxa"/>
            <w:vAlign w:val="center"/>
          </w:tcPr>
          <w:p w14:paraId="0E7C2CDA"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4D499DCE" w14:textId="77777777" w:rsidTr="00F13240">
        <w:tc>
          <w:tcPr>
            <w:tcW w:w="7650" w:type="dxa"/>
            <w:vAlign w:val="center"/>
          </w:tcPr>
          <w:p w14:paraId="36549BA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provided the patient with sufficient medication to last until</w:t>
            </w:r>
          </w:p>
        </w:tc>
        <w:tc>
          <w:tcPr>
            <w:tcW w:w="2126" w:type="dxa"/>
          </w:tcPr>
          <w:p w14:paraId="66E3D404"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33D9304A" w14:textId="77777777" w:rsidTr="00F13240">
        <w:tc>
          <w:tcPr>
            <w:tcW w:w="7650" w:type="dxa"/>
            <w:vAlign w:val="center"/>
          </w:tcPr>
          <w:p w14:paraId="1C37C77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arranged a follow up with this patient in the following timescale</w:t>
            </w:r>
          </w:p>
        </w:tc>
        <w:tc>
          <w:tcPr>
            <w:tcW w:w="2126" w:type="dxa"/>
          </w:tcPr>
          <w:p w14:paraId="22EB3190" w14:textId="77777777" w:rsidR="005F6358" w:rsidRPr="00004070" w:rsidRDefault="005F6358" w:rsidP="00F13240">
            <w:pPr>
              <w:spacing w:before="60" w:after="60" w:line="276" w:lineRule="auto"/>
              <w:rPr>
                <w:rFonts w:eastAsia="Times New Roman" w:cstheme="minorHAnsi"/>
                <w:i/>
                <w:sz w:val="18"/>
              </w:rPr>
            </w:pPr>
          </w:p>
        </w:tc>
      </w:tr>
    </w:tbl>
    <w:p w14:paraId="5B46CF59" w14:textId="77777777" w:rsidR="005F6358" w:rsidRPr="00004070" w:rsidRDefault="005F6358" w:rsidP="005F6358">
      <w:pPr>
        <w:spacing w:after="60"/>
      </w:pPr>
      <w:r w:rsidRPr="00004070">
        <w:t xml:space="preserve">Treatment was started on </w:t>
      </w:r>
      <w:r w:rsidRPr="00004070">
        <w:rPr>
          <w:i/>
        </w:rPr>
        <w:fldChar w:fldCharType="begin">
          <w:ffData>
            <w:name w:val="Text63"/>
            <w:enabled/>
            <w:calcOnExit w:val="0"/>
            <w:textInput>
              <w:default w:val="[insert date started]"/>
            </w:textInput>
          </w:ffData>
        </w:fldChar>
      </w:r>
      <w:r w:rsidRPr="00004070">
        <w:rPr>
          <w:i/>
        </w:rPr>
        <w:instrText xml:space="preserve"> FORMTEXT </w:instrText>
      </w:r>
      <w:r w:rsidRPr="00004070">
        <w:rPr>
          <w:i/>
        </w:rPr>
      </w:r>
      <w:r w:rsidRPr="00004070">
        <w:rPr>
          <w:i/>
        </w:rPr>
        <w:fldChar w:fldCharType="separate"/>
      </w:r>
      <w:r w:rsidRPr="00004070">
        <w:rPr>
          <w:i/>
          <w:noProof/>
        </w:rPr>
        <w:t>[insert date started]</w:t>
      </w:r>
      <w:r w:rsidRPr="00004070">
        <w:rPr>
          <w:i/>
        </w:rPr>
        <w:fldChar w:fldCharType="end"/>
      </w:r>
      <w:r w:rsidRPr="00004070">
        <w:t xml:space="preserve"> and the current dose is </w:t>
      </w:r>
      <w:r w:rsidRPr="00004070">
        <w:rPr>
          <w:i/>
        </w:rPr>
        <w:fldChar w:fldCharType="begin">
          <w:ffData>
            <w:name w:val="Text64"/>
            <w:enabled/>
            <w:calcOnExit w:val="0"/>
            <w:textInput>
              <w:default w:val="[insert dose and frequency]"/>
            </w:textInput>
          </w:ffData>
        </w:fldChar>
      </w:r>
      <w:bookmarkStart w:id="29" w:name="Text64"/>
      <w:r w:rsidRPr="00004070">
        <w:rPr>
          <w:i/>
        </w:rPr>
        <w:instrText xml:space="preserve"> FORMTEXT </w:instrText>
      </w:r>
      <w:r w:rsidRPr="00004070">
        <w:rPr>
          <w:i/>
        </w:rPr>
      </w:r>
      <w:r w:rsidRPr="00004070">
        <w:rPr>
          <w:i/>
        </w:rPr>
        <w:fldChar w:fldCharType="separate"/>
      </w:r>
      <w:r w:rsidRPr="00004070">
        <w:rPr>
          <w:i/>
          <w:noProof/>
        </w:rPr>
        <w:t>[insert dose and frequency]</w:t>
      </w:r>
      <w:r w:rsidRPr="00004070">
        <w:rPr>
          <w:i/>
        </w:rPr>
        <w:fldChar w:fldCharType="end"/>
      </w:r>
      <w:bookmarkEnd w:id="29"/>
      <w:r w:rsidRPr="00004070">
        <w:t>.</w:t>
      </w:r>
    </w:p>
    <w:p w14:paraId="468D6DF6" w14:textId="77777777" w:rsidR="005F6358" w:rsidRPr="00004070" w:rsidRDefault="005F6358" w:rsidP="005F6358">
      <w:pPr>
        <w:spacing w:after="60"/>
        <w:rPr>
          <w:rFonts w:eastAsia="Times New Roman" w:cstheme="minorHAnsi"/>
        </w:rPr>
      </w:pPr>
      <w:r w:rsidRPr="00004070">
        <w:rPr>
          <w:rFonts w:eastAsia="Times New Roman" w:cstheme="minorHAnsi"/>
        </w:rPr>
        <w:t xml:space="preserve">If you </w:t>
      </w:r>
      <w:proofErr w:type="gramStart"/>
      <w:r w:rsidRPr="00004070">
        <w:rPr>
          <w:rFonts w:eastAsia="Times New Roman" w:cstheme="minorHAnsi"/>
        </w:rPr>
        <w:t>are in agreement</w:t>
      </w:r>
      <w:proofErr w:type="gramEnd"/>
      <w:r w:rsidRPr="00004070">
        <w:rPr>
          <w:rFonts w:eastAsia="Times New Roman" w:cstheme="minorHAnsi"/>
        </w:rPr>
        <w:t xml:space="preserve">, please undertake monitoring and treatment from </w:t>
      </w:r>
      <w:r w:rsidRPr="00004070">
        <w:rPr>
          <w:rFonts w:eastAsia="Times New Roman" w:cstheme="minorHAnsi"/>
          <w:i/>
        </w:rPr>
        <w:fldChar w:fldCharType="begin">
          <w:ffData>
            <w:name w:val="Text65"/>
            <w:enabled/>
            <w:calcOnExit w:val="0"/>
            <w:textInput>
              <w:default w:val="[insert date]"/>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w:t>
      </w:r>
      <w:r w:rsidRPr="00004070">
        <w:rPr>
          <w:rFonts w:eastAsia="Times New Roman" w:cstheme="minorHAnsi"/>
          <w:i/>
        </w:rPr>
        <w:fldChar w:fldCharType="end"/>
      </w:r>
      <w:r w:rsidRPr="00004070">
        <w:rPr>
          <w:rFonts w:eastAsia="Times New Roman" w:cstheme="minorHAnsi"/>
          <w:i/>
        </w:rPr>
        <w:t xml:space="preserve"> </w:t>
      </w:r>
      <w:r w:rsidRPr="00004070">
        <w:rPr>
          <w:rFonts w:eastAsia="Times New Roman" w:cstheme="minorHAnsi"/>
        </w:rPr>
        <w:t>NB: date must be at least 1 month from initiation of treatment.</w:t>
      </w:r>
    </w:p>
    <w:p w14:paraId="3AC04E09" w14:textId="77777777" w:rsidR="005F6358" w:rsidRPr="00004070" w:rsidRDefault="005F6358" w:rsidP="005F6358">
      <w:pPr>
        <w:spacing w:after="60"/>
        <w:rPr>
          <w:rFonts w:eastAsia="Times New Roman" w:cstheme="minorHAnsi"/>
        </w:rPr>
      </w:pPr>
      <w:r w:rsidRPr="00004070">
        <w:rPr>
          <w:rFonts w:eastAsia="Times New Roman" w:cstheme="minorHAnsi"/>
        </w:rPr>
        <w:t xml:space="preserve">The next blood monitoring is due on </w:t>
      </w:r>
      <w:r w:rsidRPr="00004070">
        <w:rPr>
          <w:i/>
        </w:rPr>
        <w:fldChar w:fldCharType="begin">
          <w:ffData>
            <w:name w:val="Text63"/>
            <w:enabled/>
            <w:calcOnExit w:val="0"/>
            <w:textInput>
              <w:default w:val="[insert date]"/>
            </w:textInput>
          </w:ffData>
        </w:fldChar>
      </w:r>
      <w:bookmarkStart w:id="30" w:name="Text63"/>
      <w:r w:rsidRPr="00004070">
        <w:rPr>
          <w:i/>
        </w:rPr>
        <w:instrText xml:space="preserve"> FORMTEXT </w:instrText>
      </w:r>
      <w:r w:rsidRPr="00004070">
        <w:rPr>
          <w:i/>
        </w:rPr>
      </w:r>
      <w:r w:rsidRPr="00004070">
        <w:rPr>
          <w:i/>
        </w:rPr>
        <w:fldChar w:fldCharType="separate"/>
      </w:r>
      <w:r w:rsidRPr="00004070">
        <w:rPr>
          <w:i/>
          <w:noProof/>
        </w:rPr>
        <w:t>[insert date]</w:t>
      </w:r>
      <w:r w:rsidRPr="00004070">
        <w:rPr>
          <w:i/>
        </w:rPr>
        <w:fldChar w:fldCharType="end"/>
      </w:r>
      <w:bookmarkEnd w:id="30"/>
      <w:r w:rsidRPr="00004070">
        <w:rPr>
          <w:i/>
        </w:rPr>
        <w:t xml:space="preserve"> </w:t>
      </w:r>
      <w:r w:rsidRPr="00004070">
        <w:rPr>
          <w:rFonts w:eastAsia="Times New Roman" w:cstheme="minorHAnsi"/>
        </w:rPr>
        <w:t>and should be continued in line with the shared care guideline.</w:t>
      </w:r>
    </w:p>
    <w:p w14:paraId="7E7E76AC" w14:textId="355D44BA" w:rsidR="005F6358" w:rsidRPr="00004070" w:rsidRDefault="003F53C9" w:rsidP="005F6358">
      <w:pPr>
        <w:spacing w:after="60"/>
      </w:pPr>
      <w:r w:rsidRPr="00004070">
        <w:rPr>
          <w:rFonts w:eastAsia="Times New Roman" w:cstheme="minorHAnsi"/>
        </w:rPr>
        <w:t>Please respond to this request for shared care, in writing, within 14 days of the request being made where possible.</w:t>
      </w:r>
    </w:p>
    <w:p w14:paraId="41BD8DEF" w14:textId="77777777" w:rsidR="005F6358" w:rsidRPr="00004070" w:rsidRDefault="005F6358" w:rsidP="00F13240">
      <w:pPr>
        <w:pStyle w:val="Heading1"/>
        <w:numPr>
          <w:ilvl w:val="0"/>
          <w:numId w:val="0"/>
        </w:numPr>
      </w:pPr>
      <w:bookmarkStart w:id="31" w:name="_Appendix_3"/>
      <w:bookmarkStart w:id="32" w:name="_Toc28084478"/>
      <w:bookmarkStart w:id="33" w:name="_Toc64632335"/>
      <w:bookmarkEnd w:id="31"/>
      <w:r w:rsidRPr="00004070">
        <w:lastRenderedPageBreak/>
        <w:t xml:space="preserve">Appendix </w:t>
      </w:r>
      <w:bookmarkEnd w:id="32"/>
      <w:r w:rsidRPr="00004070">
        <w:t>2: Shared Care Agreement Letter (Primary Care Prescriber to Specialist)</w:t>
      </w:r>
      <w:bookmarkEnd w:id="33"/>
    </w:p>
    <w:p w14:paraId="1FFAE8B0" w14:textId="77777777" w:rsidR="005F6358" w:rsidRPr="00004070" w:rsidRDefault="005F6358" w:rsidP="005F6358">
      <w:pPr>
        <w:spacing w:after="0"/>
        <w:rPr>
          <w:rFonts w:eastAsia="Times New Roman" w:cs="Arial"/>
          <w:b/>
          <w:bCs/>
          <w:sz w:val="32"/>
          <w:szCs w:val="20"/>
        </w:rPr>
      </w:pPr>
    </w:p>
    <w:p w14:paraId="77BD59C3" w14:textId="77777777" w:rsidR="005F6358" w:rsidRPr="00004070" w:rsidRDefault="005F6358" w:rsidP="005F6358">
      <w:pPr>
        <w:rPr>
          <w:rFonts w:cs="Arial"/>
          <w:b/>
        </w:rPr>
      </w:pPr>
      <w:r w:rsidRPr="00004070">
        <w:rPr>
          <w:rFonts w:cs="Arial"/>
          <w:b/>
        </w:rPr>
        <w:t>Primary Care Prescriber Response</w:t>
      </w:r>
    </w:p>
    <w:p w14:paraId="36298607" w14:textId="5A6DE2F7" w:rsidR="005F6358" w:rsidRPr="00004070" w:rsidRDefault="005F6358" w:rsidP="005F6358">
      <w:pPr>
        <w:spacing w:after="0"/>
        <w:rPr>
          <w:rFonts w:eastAsia="Times New Roman" w:cs="Arial"/>
        </w:rPr>
      </w:pPr>
      <w:r w:rsidRPr="00004070">
        <w:rPr>
          <w:rFonts w:eastAsia="Times New Roman" w:cs="Arial"/>
        </w:rPr>
        <w:t>Dear</w:t>
      </w:r>
      <w:r w:rsidRPr="00004070">
        <w:rPr>
          <w:rFonts w:eastAsia="Times New Roman" w:cs="Arial"/>
        </w:rPr>
        <w:tab/>
      </w:r>
      <w:r w:rsidRPr="00004070">
        <w:rPr>
          <w:rFonts w:eastAsia="Times New Roman" w:cs="Arial"/>
        </w:rPr>
        <w:tab/>
        <w:t xml:space="preserve"> </w:t>
      </w:r>
      <w:r w:rsidR="00F13240" w:rsidRPr="00004070">
        <w:rPr>
          <w:rFonts w:eastAsia="Times New Roman" w:cs="Arial"/>
        </w:rPr>
        <w:tab/>
      </w:r>
      <w:r w:rsidRPr="00004070">
        <w:rPr>
          <w:rFonts w:eastAsia="Times New Roman" w:cs="Arial"/>
          <w:i/>
        </w:rPr>
        <w:fldChar w:fldCharType="begin">
          <w:ffData>
            <w:name w:val="Text69"/>
            <w:enabled/>
            <w:calcOnExit w:val="0"/>
            <w:textInput>
              <w:default w:val="[insert Doctor's name]"/>
            </w:textInput>
          </w:ffData>
        </w:fldChar>
      </w:r>
      <w:bookmarkStart w:id="34" w:name="Text69"/>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Doctor's name]</w:t>
      </w:r>
      <w:r w:rsidRPr="00004070">
        <w:rPr>
          <w:rFonts w:eastAsia="Times New Roman" w:cs="Arial"/>
          <w:i/>
        </w:rPr>
        <w:fldChar w:fldCharType="end"/>
      </w:r>
      <w:bookmarkEnd w:id="34"/>
    </w:p>
    <w:p w14:paraId="2419F036"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bookmarkStart w:id="35" w:name="Text70"/>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bookmarkEnd w:id="35"/>
    </w:p>
    <w:p w14:paraId="1A136DF1" w14:textId="167A58F4"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5DEE2732" w14:textId="2681FC21" w:rsidR="005F6358" w:rsidRPr="00004070" w:rsidRDefault="005F6358" w:rsidP="005F6358">
      <w:pPr>
        <w:spacing w:after="0"/>
        <w:rPr>
          <w:rFonts w:eastAsia="Times New Roman" w:cs="Arial"/>
          <w:i/>
          <w:iCs/>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bookmarkStart w:id="36" w:name="Text71"/>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bookmarkEnd w:id="36"/>
    </w:p>
    <w:p w14:paraId="1462A147" w14:textId="77777777" w:rsidR="005F6358" w:rsidRPr="00004070" w:rsidRDefault="005F6358" w:rsidP="005F6358">
      <w:pPr>
        <w:spacing w:after="0"/>
        <w:rPr>
          <w:rFonts w:eastAsia="Times New Roman" w:cs="Arial"/>
          <w:i/>
          <w:iCs/>
        </w:rPr>
      </w:pPr>
    </w:p>
    <w:p w14:paraId="5BC3417C" w14:textId="77777777" w:rsidR="005F6358" w:rsidRPr="00004070" w:rsidRDefault="005F6358" w:rsidP="005F6358">
      <w:pPr>
        <w:spacing w:after="0"/>
        <w:rPr>
          <w:rFonts w:eastAsia="Times New Roman" w:cs="Arial"/>
        </w:rPr>
      </w:pPr>
      <w:r w:rsidRPr="00004070">
        <w:rPr>
          <w:rFonts w:eastAsia="Times New Roman" w:cs="Arial"/>
        </w:rPr>
        <w:t xml:space="preserve">Thank you for your request for me to accept prescribing responsibility for this patient under a shared care agreement and to provide the following </w:t>
      </w:r>
      <w:proofErr w:type="gramStart"/>
      <w:r w:rsidRPr="00004070">
        <w:rPr>
          <w:rFonts w:eastAsia="Times New Roman" w:cs="Arial"/>
        </w:rPr>
        <w:t>treatment</w:t>
      </w:r>
      <w:proofErr w:type="gramEnd"/>
    </w:p>
    <w:p w14:paraId="6CB42489" w14:textId="77777777" w:rsidR="005F6358" w:rsidRPr="00004070"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004070" w14:paraId="78F58A4F" w14:textId="77777777" w:rsidTr="00E3221B">
        <w:tc>
          <w:tcPr>
            <w:tcW w:w="3320" w:type="dxa"/>
            <w:shd w:val="clear" w:color="auto" w:fill="D9D9D9" w:themeFill="background1" w:themeFillShade="D9"/>
          </w:tcPr>
          <w:p w14:paraId="55EA8A96" w14:textId="77777777" w:rsidR="005F6358" w:rsidRPr="00004070" w:rsidRDefault="005F6358" w:rsidP="00E3221B">
            <w:pPr>
              <w:jc w:val="center"/>
              <w:rPr>
                <w:rFonts w:eastAsia="Times New Roman" w:cs="Arial"/>
              </w:rPr>
            </w:pPr>
            <w:r w:rsidRPr="00004070">
              <w:rPr>
                <w:rFonts w:eastAsia="Times New Roman" w:cs="Arial"/>
              </w:rPr>
              <w:t>Medicine</w:t>
            </w:r>
          </w:p>
        </w:tc>
        <w:tc>
          <w:tcPr>
            <w:tcW w:w="3321" w:type="dxa"/>
            <w:shd w:val="clear" w:color="auto" w:fill="D9D9D9" w:themeFill="background1" w:themeFillShade="D9"/>
          </w:tcPr>
          <w:p w14:paraId="21D38F36" w14:textId="77777777" w:rsidR="005F6358" w:rsidRPr="00004070" w:rsidRDefault="005F6358" w:rsidP="00E3221B">
            <w:pPr>
              <w:jc w:val="center"/>
              <w:rPr>
                <w:rFonts w:eastAsia="Times New Roman" w:cs="Arial"/>
              </w:rPr>
            </w:pPr>
            <w:r w:rsidRPr="00004070">
              <w:rPr>
                <w:rFonts w:eastAsia="Times New Roman" w:cs="Arial"/>
              </w:rPr>
              <w:t>Route</w:t>
            </w:r>
          </w:p>
        </w:tc>
        <w:tc>
          <w:tcPr>
            <w:tcW w:w="3321" w:type="dxa"/>
            <w:shd w:val="clear" w:color="auto" w:fill="D9D9D9" w:themeFill="background1" w:themeFillShade="D9"/>
          </w:tcPr>
          <w:p w14:paraId="4C29C19D" w14:textId="77777777" w:rsidR="005F6358" w:rsidRPr="00004070" w:rsidRDefault="005F6358" w:rsidP="00E3221B">
            <w:pPr>
              <w:jc w:val="center"/>
              <w:rPr>
                <w:rFonts w:eastAsia="Times New Roman" w:cs="Arial"/>
              </w:rPr>
            </w:pPr>
            <w:r w:rsidRPr="00004070">
              <w:rPr>
                <w:rFonts w:eastAsia="Times New Roman" w:cs="Arial"/>
              </w:rPr>
              <w:t>Dose &amp; frequency</w:t>
            </w:r>
          </w:p>
        </w:tc>
      </w:tr>
      <w:tr w:rsidR="005F6358" w:rsidRPr="00004070" w14:paraId="1EB3B9B3" w14:textId="77777777" w:rsidTr="00E3221B">
        <w:tc>
          <w:tcPr>
            <w:tcW w:w="3320" w:type="dxa"/>
          </w:tcPr>
          <w:p w14:paraId="7EC7F693" w14:textId="77777777" w:rsidR="005F6358" w:rsidRPr="00004070" w:rsidRDefault="005F6358" w:rsidP="00E3221B">
            <w:pPr>
              <w:rPr>
                <w:rFonts w:eastAsia="Times New Roman" w:cs="Arial"/>
              </w:rPr>
            </w:pPr>
          </w:p>
        </w:tc>
        <w:tc>
          <w:tcPr>
            <w:tcW w:w="3321" w:type="dxa"/>
          </w:tcPr>
          <w:p w14:paraId="584B6B99" w14:textId="77777777" w:rsidR="005F6358" w:rsidRPr="00004070" w:rsidRDefault="005F6358" w:rsidP="00E3221B">
            <w:pPr>
              <w:rPr>
                <w:rFonts w:eastAsia="Times New Roman" w:cs="Arial"/>
              </w:rPr>
            </w:pPr>
          </w:p>
        </w:tc>
        <w:tc>
          <w:tcPr>
            <w:tcW w:w="3321" w:type="dxa"/>
          </w:tcPr>
          <w:p w14:paraId="606BB2B5" w14:textId="77777777" w:rsidR="005F6358" w:rsidRPr="00004070" w:rsidRDefault="005F6358" w:rsidP="00E3221B">
            <w:pPr>
              <w:rPr>
                <w:rFonts w:eastAsia="Times New Roman" w:cs="Arial"/>
              </w:rPr>
            </w:pPr>
          </w:p>
        </w:tc>
      </w:tr>
    </w:tbl>
    <w:p w14:paraId="6FE7C9BD" w14:textId="77777777" w:rsidR="005F6358" w:rsidRPr="00004070" w:rsidRDefault="005F6358" w:rsidP="005F6358">
      <w:pPr>
        <w:spacing w:after="0"/>
        <w:rPr>
          <w:rFonts w:eastAsia="Times New Roman" w:cs="Arial"/>
        </w:rPr>
      </w:pPr>
    </w:p>
    <w:p w14:paraId="0AB69963" w14:textId="77777777" w:rsidR="005F6358" w:rsidRPr="00004070" w:rsidRDefault="005F6358" w:rsidP="005F6358">
      <w:pPr>
        <w:spacing w:after="0"/>
        <w:rPr>
          <w:rFonts w:eastAsia="Times New Roman" w:cs="Arial"/>
          <w:bCs/>
        </w:rPr>
      </w:pPr>
      <w:r w:rsidRPr="00004070">
        <w:rPr>
          <w:rFonts w:eastAsia="Times New Roman" w:cs="Arial"/>
          <w:bCs/>
        </w:rPr>
        <w:t xml:space="preserve">I can confirm that I am willing to take on this responsibility from </w:t>
      </w:r>
      <w:r w:rsidRPr="00004070">
        <w:rPr>
          <w:rFonts w:cs="Arial"/>
          <w:i/>
        </w:rPr>
        <w:fldChar w:fldCharType="begin">
          <w:ffData>
            <w:name w:val="Text63"/>
            <w:enabled/>
            <w:calcOnExit w:val="0"/>
            <w:textInput>
              <w:default w:val="[insert date]"/>
            </w:textInput>
          </w:ffData>
        </w:fldChar>
      </w:r>
      <w:r w:rsidRPr="00004070">
        <w:rPr>
          <w:rFonts w:cs="Arial"/>
          <w:i/>
        </w:rPr>
        <w:instrText xml:space="preserve"> FORMTEXT </w:instrText>
      </w:r>
      <w:r w:rsidRPr="00004070">
        <w:rPr>
          <w:rFonts w:cs="Arial"/>
          <w:i/>
        </w:rPr>
      </w:r>
      <w:r w:rsidRPr="00004070">
        <w:rPr>
          <w:rFonts w:cs="Arial"/>
          <w:i/>
        </w:rPr>
        <w:fldChar w:fldCharType="separate"/>
      </w:r>
      <w:r w:rsidRPr="00004070">
        <w:rPr>
          <w:rFonts w:cs="Arial"/>
          <w:i/>
          <w:noProof/>
        </w:rPr>
        <w:t>[insert date]</w:t>
      </w:r>
      <w:r w:rsidRPr="00004070">
        <w:rPr>
          <w:rFonts w:cs="Arial"/>
          <w:i/>
        </w:rPr>
        <w:fldChar w:fldCharType="end"/>
      </w:r>
      <w:r w:rsidRPr="00004070">
        <w:rPr>
          <w:rFonts w:cs="Arial"/>
          <w:i/>
        </w:rPr>
        <w:t xml:space="preserve"> </w:t>
      </w:r>
      <w:r w:rsidRPr="00004070">
        <w:rPr>
          <w:rFonts w:eastAsia="Times New Roman" w:cs="Arial"/>
          <w:bCs/>
        </w:rPr>
        <w:t>and will complete the monitoring as set out in the shared care protocol for this medicine/condition.</w:t>
      </w:r>
    </w:p>
    <w:p w14:paraId="1A2733A6" w14:textId="77777777" w:rsidR="005F6358" w:rsidRPr="00004070" w:rsidRDefault="005F6358" w:rsidP="005F6358">
      <w:pPr>
        <w:spacing w:after="0"/>
        <w:ind w:left="720"/>
        <w:rPr>
          <w:rFonts w:eastAsia="Times New Roman" w:cs="Arial"/>
          <w:bCs/>
        </w:rPr>
      </w:pPr>
    </w:p>
    <w:p w14:paraId="6CF5221F" w14:textId="77777777" w:rsidR="005F6358" w:rsidRPr="00004070" w:rsidRDefault="005F6358" w:rsidP="005F6358">
      <w:pPr>
        <w:spacing w:after="0"/>
        <w:rPr>
          <w:rFonts w:eastAsia="Times New Roman" w:cs="Arial"/>
          <w:bCs/>
        </w:rPr>
      </w:pPr>
      <w:r w:rsidRPr="00004070">
        <w:rPr>
          <w:rFonts w:eastAsia="Times New Roman" w:cs="Arial"/>
          <w:bCs/>
        </w:rPr>
        <w:t>Primary Care Prescriber signature: _______________________________</w:t>
      </w:r>
      <w:r w:rsidRPr="00004070">
        <w:rPr>
          <w:rFonts w:eastAsia="Times New Roman" w:cs="Arial"/>
          <w:bCs/>
        </w:rPr>
        <w:tab/>
        <w:t xml:space="preserve">Date: ____________ </w:t>
      </w:r>
    </w:p>
    <w:p w14:paraId="132AEFA8" w14:textId="77777777" w:rsidR="005F6358" w:rsidRPr="00004070" w:rsidRDefault="005F6358" w:rsidP="005F6358">
      <w:pPr>
        <w:spacing w:after="0"/>
        <w:ind w:left="720"/>
        <w:rPr>
          <w:rFonts w:eastAsia="Times New Roman" w:cs="Arial"/>
          <w:bCs/>
        </w:rPr>
      </w:pPr>
    </w:p>
    <w:p w14:paraId="7138C530" w14:textId="77777777" w:rsidR="005F6358" w:rsidRPr="00004070" w:rsidRDefault="005F6358" w:rsidP="005F6358">
      <w:pPr>
        <w:spacing w:after="0"/>
        <w:ind w:left="720"/>
        <w:rPr>
          <w:rFonts w:eastAsia="Times New Roman" w:cs="Arial"/>
          <w:bCs/>
        </w:rPr>
      </w:pPr>
    </w:p>
    <w:p w14:paraId="29F1B561" w14:textId="77777777" w:rsidR="005F6358" w:rsidRPr="00004070" w:rsidRDefault="005F6358" w:rsidP="005F6358">
      <w:pPr>
        <w:spacing w:after="0"/>
        <w:ind w:left="720"/>
        <w:rPr>
          <w:rFonts w:eastAsia="Times New Roman" w:cs="Arial"/>
          <w:bCs/>
        </w:rPr>
      </w:pPr>
    </w:p>
    <w:p w14:paraId="38C8164B" w14:textId="77777777" w:rsidR="005F6358" w:rsidRPr="00004070" w:rsidRDefault="005F6358" w:rsidP="005F6358">
      <w:pPr>
        <w:spacing w:after="0"/>
        <w:rPr>
          <w:rFonts w:eastAsia="Times New Roman" w:cs="Arial"/>
          <w:bCs/>
        </w:rPr>
      </w:pPr>
      <w:r w:rsidRPr="00004070">
        <w:rPr>
          <w:rFonts w:eastAsia="Times New Roman" w:cs="Arial"/>
          <w:bCs/>
        </w:rPr>
        <w:t>Primary Care Prescriber address/practice stamp</w:t>
      </w:r>
    </w:p>
    <w:p w14:paraId="6F0BFCBB" w14:textId="77777777" w:rsidR="005F6358" w:rsidRPr="00004070" w:rsidRDefault="005F6358" w:rsidP="005F6358">
      <w:pPr>
        <w:rPr>
          <w:rFonts w:eastAsia="Times New Roman" w:cs="Arial"/>
          <w:bCs/>
        </w:rPr>
      </w:pPr>
      <w:r w:rsidRPr="00004070">
        <w:rPr>
          <w:rFonts w:eastAsia="Times New Roman" w:cs="Arial"/>
          <w:bCs/>
        </w:rPr>
        <w:br w:type="page"/>
      </w:r>
    </w:p>
    <w:p w14:paraId="39EB88B2" w14:textId="77777777" w:rsidR="005F6358" w:rsidRPr="00004070" w:rsidRDefault="005F6358" w:rsidP="00F13240">
      <w:pPr>
        <w:pStyle w:val="Heading1"/>
        <w:numPr>
          <w:ilvl w:val="0"/>
          <w:numId w:val="0"/>
        </w:numPr>
      </w:pPr>
      <w:bookmarkStart w:id="37" w:name="_Appendix_4"/>
      <w:bookmarkStart w:id="38" w:name="_Toc28084479"/>
      <w:bookmarkStart w:id="39" w:name="_Toc64632336"/>
      <w:bookmarkEnd w:id="37"/>
      <w:r w:rsidRPr="00004070">
        <w:lastRenderedPageBreak/>
        <w:t xml:space="preserve">Appendix </w:t>
      </w:r>
      <w:bookmarkEnd w:id="38"/>
      <w:r w:rsidRPr="00004070">
        <w:t>3: Shared Care Refusal Letter (Primary Care Prescriber to Specialist)</w:t>
      </w:r>
      <w:bookmarkEnd w:id="39"/>
    </w:p>
    <w:p w14:paraId="1BE7EAC2" w14:textId="77777777" w:rsidR="005F6358" w:rsidRPr="00004070" w:rsidRDefault="005F6358" w:rsidP="005F6358">
      <w:pPr>
        <w:autoSpaceDE w:val="0"/>
        <w:autoSpaceDN w:val="0"/>
        <w:adjustRightInd w:val="0"/>
        <w:spacing w:after="0"/>
        <w:rPr>
          <w:rFonts w:eastAsia="Times New Roman" w:cs="Arial"/>
          <w:lang w:eastAsia="en-GB"/>
        </w:rPr>
      </w:pPr>
    </w:p>
    <w:p w14:paraId="2B25E301" w14:textId="77777777" w:rsidR="005F6358" w:rsidRPr="00004070" w:rsidRDefault="005F6358" w:rsidP="005F6358">
      <w:pPr>
        <w:autoSpaceDE w:val="0"/>
        <w:autoSpaceDN w:val="0"/>
        <w:adjustRightInd w:val="0"/>
        <w:spacing w:after="0"/>
        <w:rPr>
          <w:rFonts w:eastAsia="Times New Roman" w:cs="Arial"/>
          <w:b/>
          <w:lang w:eastAsia="en-GB"/>
        </w:rPr>
      </w:pPr>
      <w:r w:rsidRPr="00004070">
        <w:rPr>
          <w:rFonts w:eastAsia="Times New Roman" w:cs="Arial"/>
          <w:b/>
          <w:lang w:eastAsia="en-GB"/>
        </w:rPr>
        <w:t xml:space="preserve">Re: </w:t>
      </w:r>
    </w:p>
    <w:p w14:paraId="67825EA0"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p>
    <w:p w14:paraId="16D9DC91" w14:textId="120EC865"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02399B20" w14:textId="5C2A8331" w:rsidR="005F6358" w:rsidRPr="00004070" w:rsidRDefault="005F6358" w:rsidP="005F6358">
      <w:pPr>
        <w:spacing w:after="0"/>
        <w:rPr>
          <w:rFonts w:eastAsia="Times New Roman" w:cs="Arial"/>
          <w:i/>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p>
    <w:p w14:paraId="7700C6D4" w14:textId="77777777" w:rsidR="005F6358" w:rsidRPr="00004070" w:rsidRDefault="005F6358" w:rsidP="005F6358">
      <w:pPr>
        <w:spacing w:after="0"/>
        <w:rPr>
          <w:rFonts w:eastAsia="Times New Roman" w:cs="Arial"/>
          <w:i/>
          <w:iCs/>
        </w:rPr>
      </w:pPr>
    </w:p>
    <w:p w14:paraId="73D8B9A9" w14:textId="77777777" w:rsidR="005F6358" w:rsidRPr="00004070" w:rsidRDefault="005F6358" w:rsidP="00F13240">
      <w:pPr>
        <w:autoSpaceDE w:val="0"/>
        <w:autoSpaceDN w:val="0"/>
        <w:adjustRightInd w:val="0"/>
        <w:spacing w:after="240"/>
        <w:rPr>
          <w:rFonts w:eastAsia="Times New Roman" w:cs="Arial"/>
          <w:b/>
          <w:bCs/>
          <w:lang w:eastAsia="en-GB"/>
        </w:rPr>
      </w:pPr>
      <w:r w:rsidRPr="00004070">
        <w:rPr>
          <w:rFonts w:eastAsia="Times New Roman" w:cs="Arial"/>
          <w:lang w:eastAsia="en-GB"/>
        </w:rPr>
        <w:t>Thank you for your request for me to accept prescribing responsibility for this patient.</w:t>
      </w:r>
    </w:p>
    <w:p w14:paraId="252BA6D0" w14:textId="77777777" w:rsidR="005F6358" w:rsidRPr="00004070" w:rsidRDefault="005F6358" w:rsidP="00F13240">
      <w:pPr>
        <w:autoSpaceDE w:val="0"/>
        <w:autoSpaceDN w:val="0"/>
        <w:adjustRightInd w:val="0"/>
        <w:spacing w:after="240"/>
        <w:rPr>
          <w:rFonts w:eastAsia="Times New Roman" w:cs="Arial"/>
          <w:bCs/>
          <w:lang w:eastAsia="en-GB"/>
        </w:rPr>
      </w:pPr>
      <w:r w:rsidRPr="00004070">
        <w:rPr>
          <w:rFonts w:eastAsia="Times New Roman" w:cs="Arial"/>
          <w:lang w:eastAsia="en-GB"/>
        </w:rPr>
        <w:t xml:space="preserve">In the interest of patient safety NHS </w:t>
      </w:r>
      <w:r w:rsidRPr="00004070">
        <w:rPr>
          <w:rFonts w:eastAsia="Times New Roman" w:cs="Arial"/>
          <w:i/>
        </w:rPr>
        <w:fldChar w:fldCharType="begin">
          <w:ffData>
            <w:name w:val=""/>
            <w:enabled/>
            <w:calcOnExit w:val="0"/>
            <w:textInput>
              <w:default w:val="[insert CCG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CCG name]</w:t>
      </w:r>
      <w:r w:rsidRPr="00004070">
        <w:rPr>
          <w:rFonts w:eastAsia="Times New Roman" w:cs="Arial"/>
          <w:i/>
        </w:rPr>
        <w:fldChar w:fldCharType="end"/>
      </w:r>
      <w:r w:rsidRPr="00004070">
        <w:rPr>
          <w:rFonts w:eastAsia="Times New Roman" w:cs="Arial"/>
          <w:b/>
          <w:lang w:eastAsia="en-GB"/>
        </w:rPr>
        <w:t>,</w:t>
      </w:r>
      <w:r w:rsidRPr="00004070">
        <w:rPr>
          <w:rFonts w:eastAsia="Times New Roman" w:cs="Arial"/>
          <w:lang w:eastAsia="en-GB"/>
        </w:rPr>
        <w:t xml:space="preserve"> in conjunction with local acute trusts have classified </w:t>
      </w:r>
      <w:r w:rsidRPr="00004070">
        <w:rPr>
          <w:rFonts w:eastAsia="Times New Roman" w:cs="Arial"/>
          <w:i/>
        </w:rPr>
        <w:fldChar w:fldCharType="begin">
          <w:ffData>
            <w:name w:val=""/>
            <w:enabled/>
            <w:calcOnExit w:val="0"/>
            <w:textInput>
              <w:default w:val="[insert medicine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medicine name]</w:t>
      </w:r>
      <w:r w:rsidRPr="00004070">
        <w:rPr>
          <w:rFonts w:eastAsia="Times New Roman" w:cs="Arial"/>
          <w:i/>
        </w:rPr>
        <w:fldChar w:fldCharType="end"/>
      </w:r>
      <w:r w:rsidRPr="00004070">
        <w:rPr>
          <w:rFonts w:eastAsia="Times New Roman" w:cs="Arial"/>
          <w:bCs/>
          <w:lang w:eastAsia="en-GB"/>
        </w:rPr>
        <w:t xml:space="preserve">as a Shared Care </w:t>
      </w:r>
      <w:proofErr w:type="gramStart"/>
      <w:r w:rsidRPr="00004070">
        <w:rPr>
          <w:rFonts w:eastAsia="Times New Roman" w:cs="Arial"/>
          <w:bCs/>
          <w:lang w:eastAsia="en-GB"/>
        </w:rPr>
        <w:t>drug, and</w:t>
      </w:r>
      <w:proofErr w:type="gramEnd"/>
      <w:r w:rsidRPr="00004070">
        <w:rPr>
          <w:rFonts w:eastAsia="Times New Roman" w:cs="Arial"/>
          <w:bCs/>
          <w:lang w:eastAsia="en-GB"/>
        </w:rPr>
        <w:t xml:space="preserve"> requires a number of conditions to be met before transfer can be made to primary care.</w:t>
      </w:r>
    </w:p>
    <w:p w14:paraId="442D194A" w14:textId="77777777" w:rsidR="005F6358" w:rsidRPr="00004070" w:rsidRDefault="005F6358" w:rsidP="00F13240">
      <w:pPr>
        <w:autoSpaceDE w:val="0"/>
        <w:autoSpaceDN w:val="0"/>
        <w:adjustRightInd w:val="0"/>
        <w:spacing w:after="240"/>
        <w:rPr>
          <w:rFonts w:eastAsia="Times New Roman" w:cs="Arial"/>
          <w:b/>
          <w:bCs/>
          <w:sz w:val="20"/>
          <w:szCs w:val="20"/>
          <w:lang w:eastAsia="en-GB"/>
        </w:rPr>
      </w:pPr>
      <w:r w:rsidRPr="00004070">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004070" w14:paraId="65190CF4" w14:textId="77777777" w:rsidTr="00F13240">
        <w:trPr>
          <w:cantSplit/>
        </w:trPr>
        <w:tc>
          <w:tcPr>
            <w:tcW w:w="211" w:type="pct"/>
          </w:tcPr>
          <w:p w14:paraId="1130104A" w14:textId="77777777" w:rsidR="005F6358" w:rsidRPr="00004070" w:rsidRDefault="005F6358" w:rsidP="00F13240">
            <w:pPr>
              <w:autoSpaceDE w:val="0"/>
              <w:autoSpaceDN w:val="0"/>
              <w:adjustRightInd w:val="0"/>
              <w:spacing w:after="0" w:line="276" w:lineRule="auto"/>
              <w:jc w:val="center"/>
              <w:rPr>
                <w:rFonts w:eastAsia="Times New Roman" w:cs="Arial"/>
                <w:b/>
                <w:bCs/>
                <w:lang w:eastAsia="en-GB"/>
              </w:rPr>
            </w:pPr>
            <w:r w:rsidRPr="00004070">
              <w:rPr>
                <w:rFonts w:eastAsia="Times New Roman" w:cs="Arial"/>
                <w:b/>
                <w:bCs/>
                <w:lang w:eastAsia="en-GB"/>
              </w:rPr>
              <w:t xml:space="preserve">   </w:t>
            </w:r>
          </w:p>
        </w:tc>
        <w:tc>
          <w:tcPr>
            <w:tcW w:w="4183" w:type="pct"/>
          </w:tcPr>
          <w:p w14:paraId="7BEDA9A4" w14:textId="77777777" w:rsidR="005F6358" w:rsidRPr="00004070"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004070" w:rsidRDefault="005F6358" w:rsidP="00F13240">
            <w:pPr>
              <w:autoSpaceDE w:val="0"/>
              <w:autoSpaceDN w:val="0"/>
              <w:adjustRightInd w:val="0"/>
              <w:spacing w:after="0" w:line="276" w:lineRule="auto"/>
              <w:jc w:val="center"/>
              <w:rPr>
                <w:rFonts w:eastAsia="Times New Roman" w:cs="Arial"/>
                <w:b/>
                <w:bCs/>
                <w:sz w:val="18"/>
                <w:lang w:eastAsia="en-GB"/>
              </w:rPr>
            </w:pPr>
            <w:r w:rsidRPr="00004070">
              <w:rPr>
                <w:rFonts w:eastAsia="Times New Roman" w:cs="Arial"/>
                <w:b/>
                <w:bCs/>
                <w:sz w:val="18"/>
                <w:lang w:eastAsia="en-GB"/>
              </w:rPr>
              <w:t xml:space="preserve">Tick which </w:t>
            </w:r>
            <w:proofErr w:type="gramStart"/>
            <w:r w:rsidRPr="00004070">
              <w:rPr>
                <w:rFonts w:eastAsia="Times New Roman" w:cs="Arial"/>
                <w:b/>
                <w:bCs/>
                <w:sz w:val="18"/>
                <w:lang w:eastAsia="en-GB"/>
              </w:rPr>
              <w:t>apply</w:t>
            </w:r>
            <w:proofErr w:type="gramEnd"/>
          </w:p>
        </w:tc>
      </w:tr>
      <w:tr w:rsidR="005F6358" w:rsidRPr="00004070" w14:paraId="06E31781" w14:textId="77777777" w:rsidTr="00F13240">
        <w:trPr>
          <w:cantSplit/>
        </w:trPr>
        <w:tc>
          <w:tcPr>
            <w:tcW w:w="211" w:type="pct"/>
          </w:tcPr>
          <w:p w14:paraId="0D12C882"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1.</w:t>
            </w:r>
          </w:p>
        </w:tc>
        <w:tc>
          <w:tcPr>
            <w:tcW w:w="4183" w:type="pct"/>
          </w:tcPr>
          <w:p w14:paraId="24A2CADE"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The prescriber does not feel clinically confident in managing this individual patient’s condition, and there is a sound clinical basis for refusing to accept shared </w:t>
            </w:r>
            <w:proofErr w:type="gramStart"/>
            <w:r w:rsidRPr="00004070">
              <w:rPr>
                <w:rFonts w:eastAsia="Times New Roman" w:cs="Arial"/>
                <w:b/>
                <w:bCs/>
                <w:sz w:val="20"/>
                <w:szCs w:val="20"/>
                <w:lang w:eastAsia="en-GB"/>
              </w:rPr>
              <w:t>care</w:t>
            </w:r>
            <w:proofErr w:type="gramEnd"/>
          </w:p>
          <w:p w14:paraId="144D5D80"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w:t>
            </w:r>
            <w:proofErr w:type="gramStart"/>
            <w:r w:rsidRPr="00004070">
              <w:rPr>
                <w:rFonts w:eastAsia="Times New Roman" w:cs="Arial"/>
                <w:bCs/>
                <w:sz w:val="20"/>
                <w:szCs w:val="20"/>
                <w:lang w:eastAsia="en-GB"/>
              </w:rPr>
              <w:t>patients</w:t>
            </w:r>
            <w:proofErr w:type="gramEnd"/>
            <w:r w:rsidRPr="00004070">
              <w:rPr>
                <w:rFonts w:eastAsia="Times New Roman" w:cs="Arial"/>
                <w:bCs/>
                <w:sz w:val="20"/>
                <w:szCs w:val="20"/>
                <w:lang w:eastAsia="en-GB"/>
              </w:rPr>
              <w:t xml:space="preserve"> primary care prescriber I do not feel clinically confident to manage this patient’s condition because </w:t>
            </w:r>
            <w:r w:rsidRPr="00004070">
              <w:rPr>
                <w:rFonts w:eastAsia="Times New Roman" w:cs="Arial"/>
                <w:i/>
                <w:sz w:val="20"/>
                <w:szCs w:val="20"/>
              </w:rPr>
              <w:fldChar w:fldCharType="begin">
                <w:ffData>
                  <w:name w:val=""/>
                  <w:enabled/>
                  <w:calcOnExit w:val="0"/>
                  <w:textInput>
                    <w:default w:val="[insert reason]"/>
                  </w:textInput>
                </w:ffData>
              </w:fldChar>
            </w:r>
            <w:r w:rsidRPr="00004070">
              <w:rPr>
                <w:rFonts w:eastAsia="Times New Roman" w:cs="Arial"/>
                <w:i/>
                <w:sz w:val="20"/>
                <w:szCs w:val="20"/>
              </w:rPr>
              <w:instrText xml:space="preserve"> FORMTEXT </w:instrText>
            </w:r>
            <w:r w:rsidRPr="00004070">
              <w:rPr>
                <w:rFonts w:eastAsia="Times New Roman" w:cs="Arial"/>
                <w:i/>
                <w:sz w:val="20"/>
                <w:szCs w:val="20"/>
              </w:rPr>
            </w:r>
            <w:r w:rsidRPr="00004070">
              <w:rPr>
                <w:rFonts w:eastAsia="Times New Roman" w:cs="Arial"/>
                <w:i/>
                <w:sz w:val="20"/>
                <w:szCs w:val="20"/>
              </w:rPr>
              <w:fldChar w:fldCharType="separate"/>
            </w:r>
            <w:r w:rsidRPr="00004070">
              <w:rPr>
                <w:rFonts w:eastAsia="Times New Roman" w:cs="Arial"/>
                <w:i/>
                <w:noProof/>
                <w:sz w:val="20"/>
                <w:szCs w:val="20"/>
              </w:rPr>
              <w:t>[insert reason]</w:t>
            </w:r>
            <w:r w:rsidRPr="00004070">
              <w:rPr>
                <w:rFonts w:eastAsia="Times New Roman" w:cs="Arial"/>
                <w:i/>
                <w:sz w:val="20"/>
                <w:szCs w:val="20"/>
              </w:rPr>
              <w:fldChar w:fldCharType="end"/>
            </w:r>
            <w:r w:rsidRPr="00004070">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6095A7DF" w14:textId="77777777" w:rsidTr="00F13240">
        <w:trPr>
          <w:cantSplit/>
        </w:trPr>
        <w:tc>
          <w:tcPr>
            <w:tcW w:w="211" w:type="pct"/>
          </w:tcPr>
          <w:p w14:paraId="51095E2B"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2.</w:t>
            </w:r>
          </w:p>
        </w:tc>
        <w:tc>
          <w:tcPr>
            <w:tcW w:w="4183" w:type="pct"/>
          </w:tcPr>
          <w:p w14:paraId="6F6E7B33"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The medicine or condition does not fall within the criteria defining suitability for inclusion in a shared care </w:t>
            </w:r>
            <w:proofErr w:type="gramStart"/>
            <w:r w:rsidRPr="00004070">
              <w:rPr>
                <w:rFonts w:eastAsia="Times New Roman" w:cs="Arial"/>
                <w:b/>
                <w:bCs/>
                <w:sz w:val="20"/>
                <w:szCs w:val="20"/>
                <w:lang w:eastAsia="en-GB"/>
              </w:rPr>
              <w:t>arrangement</w:t>
            </w:r>
            <w:proofErr w:type="gramEnd"/>
          </w:p>
          <w:p w14:paraId="7C793CB9"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51D5B5F5" w14:textId="77777777" w:rsidTr="00F13240">
        <w:trPr>
          <w:cantSplit/>
        </w:trPr>
        <w:tc>
          <w:tcPr>
            <w:tcW w:w="211" w:type="pct"/>
          </w:tcPr>
          <w:p w14:paraId="68560AF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lastRenderedPageBreak/>
              <w:t>3.</w:t>
            </w:r>
          </w:p>
        </w:tc>
        <w:tc>
          <w:tcPr>
            <w:tcW w:w="4183" w:type="pct"/>
          </w:tcPr>
          <w:p w14:paraId="47EFE10D"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A minimum duration of supply by the initiating clinician</w:t>
            </w:r>
          </w:p>
          <w:p w14:paraId="58998D75"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had the minimum supply of medication to be provided by the initiating </w:t>
            </w:r>
            <w:proofErr w:type="gramStart"/>
            <w:r w:rsidRPr="00004070">
              <w:rPr>
                <w:rFonts w:eastAsia="Times New Roman" w:cs="Arial"/>
                <w:sz w:val="20"/>
                <w:szCs w:val="20"/>
                <w:lang w:eastAsia="en-GB"/>
              </w:rPr>
              <w:t>specialist</w:t>
            </w:r>
            <w:proofErr w:type="gramEnd"/>
            <w:r w:rsidRPr="00004070">
              <w:rPr>
                <w:rFonts w:eastAsia="Times New Roman" w:cs="Arial"/>
                <w:sz w:val="20"/>
                <w:szCs w:val="20"/>
                <w:lang w:eastAsia="en-GB"/>
              </w:rPr>
              <w:t xml:space="preserve"> I am unable to take clinical responsibility for prescribing this medication at this time. </w:t>
            </w:r>
            <w:proofErr w:type="gramStart"/>
            <w:r w:rsidRPr="00004070">
              <w:rPr>
                <w:rFonts w:eastAsia="Times New Roman" w:cs="Arial"/>
                <w:sz w:val="20"/>
                <w:szCs w:val="20"/>
                <w:lang w:eastAsia="en-GB"/>
              </w:rPr>
              <w:t>Therefore</w:t>
            </w:r>
            <w:proofErr w:type="gramEnd"/>
            <w:r w:rsidRPr="00004070">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the patient has had the appropriate length of supply the responsibility for providing the patient with their medication remains with you</w:t>
            </w:r>
            <w:r w:rsidRPr="00004070">
              <w:rPr>
                <w:rFonts w:eastAsia="Times New Roman" w:cs="Arial"/>
                <w:b/>
                <w:bCs/>
                <w:i/>
                <w:sz w:val="20"/>
                <w:szCs w:val="20"/>
                <w:lang w:eastAsia="en-GB"/>
              </w:rPr>
              <w:t>.</w:t>
            </w:r>
          </w:p>
        </w:tc>
        <w:tc>
          <w:tcPr>
            <w:tcW w:w="606" w:type="pct"/>
          </w:tcPr>
          <w:p w14:paraId="19AE6141"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089988B7" w14:textId="77777777" w:rsidTr="00F13240">
        <w:trPr>
          <w:cantSplit/>
        </w:trPr>
        <w:tc>
          <w:tcPr>
            <w:tcW w:w="211" w:type="pct"/>
          </w:tcPr>
          <w:p w14:paraId="0EB24C74"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4.</w:t>
            </w:r>
          </w:p>
        </w:tc>
        <w:tc>
          <w:tcPr>
            <w:tcW w:w="4183" w:type="pct"/>
          </w:tcPr>
          <w:p w14:paraId="692BA67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Initiation and optimisation by the initiating specialist</w:t>
            </w:r>
          </w:p>
          <w:p w14:paraId="4A9D7F57"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been optimised on this </w:t>
            </w:r>
            <w:proofErr w:type="gramStart"/>
            <w:r w:rsidRPr="00004070">
              <w:rPr>
                <w:rFonts w:eastAsia="Times New Roman" w:cs="Arial"/>
                <w:sz w:val="20"/>
                <w:szCs w:val="20"/>
                <w:lang w:eastAsia="en-GB"/>
              </w:rPr>
              <w:t>medication</w:t>
            </w:r>
            <w:proofErr w:type="gramEnd"/>
            <w:r w:rsidRPr="00004070">
              <w:rPr>
                <w:rFonts w:eastAsia="Times New Roman" w:cs="Arial"/>
                <w:sz w:val="20"/>
                <w:szCs w:val="20"/>
                <w:lang w:eastAsia="en-GB"/>
              </w:rPr>
              <w:t xml:space="preserve"> I am unable to take clinical responsibility for prescribing this medication at this time. </w:t>
            </w:r>
            <w:proofErr w:type="gramStart"/>
            <w:r w:rsidRPr="00004070">
              <w:rPr>
                <w:rFonts w:eastAsia="Times New Roman" w:cs="Arial"/>
                <w:sz w:val="20"/>
                <w:szCs w:val="20"/>
                <w:lang w:eastAsia="en-GB"/>
              </w:rPr>
              <w:t>Therefore</w:t>
            </w:r>
            <w:proofErr w:type="gramEnd"/>
            <w:r w:rsidRPr="00004070">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013151E" w14:textId="77777777" w:rsidTr="00F13240">
        <w:trPr>
          <w:cantSplit/>
        </w:trPr>
        <w:tc>
          <w:tcPr>
            <w:tcW w:w="211" w:type="pct"/>
          </w:tcPr>
          <w:p w14:paraId="051E7B3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5.</w:t>
            </w:r>
          </w:p>
        </w:tc>
        <w:tc>
          <w:tcPr>
            <w:tcW w:w="4183" w:type="pct"/>
          </w:tcPr>
          <w:p w14:paraId="7D69E9A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 xml:space="preserve">Shared Care Protocol not </w:t>
            </w:r>
            <w:proofErr w:type="gramStart"/>
            <w:r w:rsidRPr="00004070">
              <w:rPr>
                <w:rFonts w:eastAsia="Times New Roman" w:cs="Arial"/>
                <w:b/>
                <w:sz w:val="20"/>
                <w:szCs w:val="20"/>
                <w:lang w:eastAsia="en-GB"/>
              </w:rPr>
              <w:t>received</w:t>
            </w:r>
            <w:proofErr w:type="gramEnd"/>
          </w:p>
          <w:p w14:paraId="6335DBD3"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04070">
              <w:rPr>
                <w:rFonts w:eastAsia="Times New Roman" w:cs="Arial"/>
                <w:b/>
                <w:i/>
                <w:sz w:val="20"/>
                <w:szCs w:val="20"/>
                <w:lang w:eastAsia="en-GB"/>
              </w:rPr>
              <w:t>.</w:t>
            </w:r>
          </w:p>
          <w:p w14:paraId="243F08FE"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For this </w:t>
            </w:r>
            <w:proofErr w:type="gramStart"/>
            <w:r w:rsidRPr="00004070">
              <w:rPr>
                <w:rFonts w:eastAsia="Times New Roman" w:cs="Arial"/>
                <w:sz w:val="20"/>
                <w:szCs w:val="20"/>
                <w:lang w:eastAsia="en-GB"/>
              </w:rPr>
              <w:t>reason</w:t>
            </w:r>
            <w:proofErr w:type="gramEnd"/>
            <w:r w:rsidRPr="00004070">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004070">
              <w:rPr>
                <w:rFonts w:eastAsia="Times New Roman" w:cs="Arial"/>
                <w:b/>
                <w:i/>
                <w:sz w:val="20"/>
                <w:szCs w:val="20"/>
                <w:lang w:eastAsia="en-GB"/>
              </w:rPr>
              <w:t xml:space="preserve">  </w:t>
            </w:r>
          </w:p>
          <w:p w14:paraId="2148BBDC"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I receive the appropriate SCP, responsibility for providing the patient with their medication remains with you</w:t>
            </w:r>
            <w:r w:rsidRPr="00004070">
              <w:rPr>
                <w:rFonts w:eastAsia="Times New Roman" w:cs="Arial"/>
                <w:b/>
                <w:bCs/>
                <w:i/>
                <w:sz w:val="20"/>
                <w:szCs w:val="20"/>
                <w:lang w:eastAsia="en-GB"/>
              </w:rPr>
              <w:t>.</w:t>
            </w:r>
          </w:p>
        </w:tc>
        <w:tc>
          <w:tcPr>
            <w:tcW w:w="606" w:type="pct"/>
          </w:tcPr>
          <w:p w14:paraId="7E5BBA9D"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B399447" w14:textId="77777777" w:rsidTr="00F13240">
        <w:trPr>
          <w:cantSplit/>
        </w:trPr>
        <w:tc>
          <w:tcPr>
            <w:tcW w:w="211" w:type="pct"/>
          </w:tcPr>
          <w:p w14:paraId="171DF1F3"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6.</w:t>
            </w:r>
          </w:p>
        </w:tc>
        <w:tc>
          <w:tcPr>
            <w:tcW w:w="4183" w:type="pct"/>
          </w:tcPr>
          <w:p w14:paraId="72D7A6C7"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Other (Primary Care Prescriber to complete if there are other reasons why shared care cannot be accepted)</w:t>
            </w:r>
          </w:p>
          <w:p w14:paraId="562626A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004070" w:rsidRDefault="005F6358" w:rsidP="005F6358">
      <w:pPr>
        <w:autoSpaceDE w:val="0"/>
        <w:autoSpaceDN w:val="0"/>
        <w:adjustRightInd w:val="0"/>
        <w:spacing w:after="0"/>
        <w:rPr>
          <w:rFonts w:eastAsia="Times New Roman" w:cs="Arial"/>
          <w:b/>
          <w:bCs/>
          <w:lang w:eastAsia="en-GB"/>
        </w:rPr>
      </w:pPr>
    </w:p>
    <w:p w14:paraId="4BB22CAC" w14:textId="77777777" w:rsidR="005F6358" w:rsidRPr="00004070" w:rsidRDefault="005F6358" w:rsidP="005F6358">
      <w:pPr>
        <w:autoSpaceDE w:val="0"/>
        <w:autoSpaceDN w:val="0"/>
        <w:adjustRightInd w:val="0"/>
        <w:spacing w:after="0"/>
        <w:rPr>
          <w:rFonts w:eastAsia="Times New Roman" w:cs="Arial"/>
          <w:bCs/>
          <w:lang w:eastAsia="en-GB"/>
        </w:rPr>
      </w:pPr>
      <w:r w:rsidRPr="00004070">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004070" w:rsidRDefault="005F6358" w:rsidP="005F6358">
      <w:pPr>
        <w:autoSpaceDE w:val="0"/>
        <w:autoSpaceDN w:val="0"/>
        <w:adjustRightInd w:val="0"/>
        <w:spacing w:after="0"/>
        <w:rPr>
          <w:rFonts w:eastAsia="Times New Roman" w:cs="Arial"/>
          <w:bCs/>
          <w:lang w:eastAsia="en-GB"/>
        </w:rPr>
      </w:pPr>
    </w:p>
    <w:p w14:paraId="0280FF79"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004070">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004070" w:rsidRDefault="005F6358" w:rsidP="005F6358">
      <w:pPr>
        <w:autoSpaceDE w:val="0"/>
        <w:autoSpaceDN w:val="0"/>
        <w:adjustRightInd w:val="0"/>
        <w:spacing w:after="0"/>
        <w:rPr>
          <w:rFonts w:eastAsia="Times New Roman" w:cs="Arial"/>
          <w:lang w:eastAsia="en-GB"/>
        </w:rPr>
      </w:pPr>
    </w:p>
    <w:p w14:paraId="7DD8E7BA"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Please do not hesitate to contact me if you wish to discuss any aspect of my letter in more detail and I hope to receive more information regarding this shared care agreement </w:t>
      </w:r>
      <w:proofErr w:type="gramStart"/>
      <w:r w:rsidRPr="00004070">
        <w:rPr>
          <w:rFonts w:eastAsia="Times New Roman" w:cs="Arial"/>
          <w:lang w:eastAsia="en-GB"/>
        </w:rPr>
        <w:t>as soon as possible</w:t>
      </w:r>
      <w:proofErr w:type="gramEnd"/>
    </w:p>
    <w:p w14:paraId="053ECC6D" w14:textId="77777777" w:rsidR="005F6358" w:rsidRPr="00004070" w:rsidRDefault="005F6358" w:rsidP="005F6358">
      <w:pPr>
        <w:autoSpaceDE w:val="0"/>
        <w:autoSpaceDN w:val="0"/>
        <w:adjustRightInd w:val="0"/>
        <w:spacing w:after="0"/>
        <w:rPr>
          <w:rFonts w:eastAsia="Times New Roman" w:cs="Arial"/>
          <w:lang w:eastAsia="en-GB"/>
        </w:rPr>
      </w:pPr>
    </w:p>
    <w:p w14:paraId="55351CD5" w14:textId="77777777" w:rsidR="005F6358" w:rsidRPr="00004070" w:rsidRDefault="005F6358" w:rsidP="005F6358">
      <w:pPr>
        <w:spacing w:after="0"/>
        <w:rPr>
          <w:rFonts w:eastAsia="Times New Roman" w:cs="Arial"/>
          <w:lang w:eastAsia="en-GB"/>
        </w:rPr>
      </w:pPr>
      <w:r w:rsidRPr="00004070">
        <w:rPr>
          <w:rFonts w:eastAsia="Times New Roman" w:cs="Arial"/>
          <w:lang w:eastAsia="en-GB"/>
        </w:rPr>
        <w:t>Yours sincerely</w:t>
      </w:r>
    </w:p>
    <w:p w14:paraId="719FE9CC" w14:textId="77777777" w:rsidR="005F6358" w:rsidRPr="00004070" w:rsidRDefault="005F6358" w:rsidP="005F6358">
      <w:pPr>
        <w:spacing w:after="0" w:line="240" w:lineRule="auto"/>
        <w:rPr>
          <w:rFonts w:eastAsia="Times New Roman" w:cs="Arial"/>
          <w:lang w:eastAsia="en-GB"/>
        </w:rPr>
      </w:pPr>
    </w:p>
    <w:p w14:paraId="1ED92FD2" w14:textId="77777777" w:rsidR="005F6358" w:rsidRPr="00004070" w:rsidRDefault="005F6358" w:rsidP="005F6358">
      <w:pPr>
        <w:spacing w:after="0" w:line="240" w:lineRule="auto"/>
        <w:rPr>
          <w:rFonts w:eastAsia="Times New Roman" w:cs="Arial"/>
          <w:lang w:eastAsia="en-GB"/>
        </w:rPr>
      </w:pPr>
    </w:p>
    <w:p w14:paraId="0D0C56BF" w14:textId="77777777" w:rsidR="005F6358" w:rsidRPr="00004070" w:rsidRDefault="005F6358" w:rsidP="005F6358">
      <w:pPr>
        <w:autoSpaceDE w:val="0"/>
        <w:autoSpaceDN w:val="0"/>
        <w:adjustRightInd w:val="0"/>
        <w:spacing w:after="0" w:line="240" w:lineRule="auto"/>
        <w:rPr>
          <w:rFonts w:eastAsia="Times New Roman" w:cs="Arial"/>
          <w:b/>
          <w:bCs/>
        </w:rPr>
      </w:pPr>
      <w:r w:rsidRPr="00004070">
        <w:rPr>
          <w:rFonts w:eastAsia="Times New Roman" w:cs="Arial"/>
          <w:b/>
          <w:bCs/>
        </w:rPr>
        <w:t>Primary Care Prescriber signature: _______________________________</w:t>
      </w:r>
      <w:r w:rsidRPr="00004070">
        <w:rPr>
          <w:rFonts w:eastAsia="Times New Roman" w:cs="Arial"/>
          <w:b/>
          <w:bCs/>
        </w:rPr>
        <w:tab/>
        <w:t xml:space="preserve">Date: ____________ </w:t>
      </w:r>
    </w:p>
    <w:p w14:paraId="2D688D7E" w14:textId="77777777" w:rsidR="005F6358" w:rsidRPr="00004070" w:rsidRDefault="005F6358" w:rsidP="005F6358">
      <w:pPr>
        <w:autoSpaceDE w:val="0"/>
        <w:autoSpaceDN w:val="0"/>
        <w:adjustRightInd w:val="0"/>
        <w:spacing w:after="0" w:line="240" w:lineRule="auto"/>
        <w:rPr>
          <w:rFonts w:eastAsia="Times New Roman" w:cs="Arial"/>
          <w:b/>
          <w:bCs/>
        </w:rPr>
      </w:pPr>
    </w:p>
    <w:p w14:paraId="1F08E5C7" w14:textId="77777777" w:rsidR="005F6358" w:rsidRPr="00004070" w:rsidRDefault="005F6358" w:rsidP="005F6358">
      <w:pPr>
        <w:autoSpaceDE w:val="0"/>
        <w:autoSpaceDN w:val="0"/>
        <w:adjustRightInd w:val="0"/>
        <w:spacing w:after="0" w:line="240" w:lineRule="auto"/>
        <w:rPr>
          <w:rFonts w:eastAsia="Times New Roman" w:cs="Arial"/>
          <w:b/>
          <w:bCs/>
        </w:rPr>
      </w:pPr>
    </w:p>
    <w:p w14:paraId="3363D651" w14:textId="77777777" w:rsidR="005F6358" w:rsidRPr="00004070"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004070">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DFE9" w14:textId="77777777" w:rsidR="00937BD7" w:rsidRDefault="00937BD7" w:rsidP="0087662D">
      <w:pPr>
        <w:spacing w:after="0" w:line="240" w:lineRule="auto"/>
      </w:pPr>
      <w:r>
        <w:separator/>
      </w:r>
    </w:p>
  </w:endnote>
  <w:endnote w:type="continuationSeparator" w:id="0">
    <w:p w14:paraId="1F41A217" w14:textId="77777777" w:rsidR="00937BD7" w:rsidRDefault="00937BD7" w:rsidP="0087662D">
      <w:pPr>
        <w:spacing w:after="0" w:line="240" w:lineRule="auto"/>
      </w:pPr>
      <w:r>
        <w:continuationSeparator/>
      </w:r>
    </w:p>
  </w:endnote>
  <w:endnote w:type="continuationNotice" w:id="1">
    <w:p w14:paraId="339BD530" w14:textId="77777777" w:rsidR="00937BD7" w:rsidRDefault="00937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1434AF59" w:rsidR="00ED0997" w:rsidRPr="004D0A5C" w:rsidRDefault="00ED0997" w:rsidP="00EF4D31">
        <w:pPr>
          <w:pStyle w:val="Footer"/>
          <w:tabs>
            <w:tab w:val="clear" w:pos="9026"/>
            <w:tab w:val="right" w:pos="9781"/>
          </w:tabs>
          <w:ind w:left="-907" w:right="-711"/>
          <w:rPr>
            <w:color w:val="768692"/>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du="http://schemas.microsoft.com/office/word/2023/wordml/word16du">
              <w:pict w14:anchorId="75A692DF">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w:t>
        </w:r>
        <w:r w:rsidR="00406798">
          <w:rPr>
            <w:color w:val="768692"/>
            <w:sz w:val="25"/>
            <w:szCs w:val="25"/>
          </w:rPr>
          <w:t>Shared</w:t>
        </w:r>
        <w:r w:rsidRPr="00EF4D31">
          <w:rPr>
            <w:color w:val="768692"/>
            <w:sz w:val="25"/>
            <w:szCs w:val="25"/>
          </w:rPr>
          <w:t xml:space="preserve"> care protocol: </w:t>
        </w:r>
        <w:r w:rsidR="004D0A5C" w:rsidRPr="004D0A5C">
          <w:rPr>
            <w:color w:val="768692"/>
            <w:sz w:val="20"/>
            <w:szCs w:val="20"/>
          </w:rPr>
          <w:t>Apomorphine hydrochloride for the treatment of motor fluctuations ('on-off' phenomena) in patients with Parkinson's disease which are not sufficiently controlled by oral anti-Parkinson medication</w:t>
        </w:r>
        <w:r w:rsidR="004D0A5C" w:rsidRPr="004D0A5C">
          <w:rPr>
            <w:color w:val="768692"/>
            <w:sz w:val="25"/>
            <w:szCs w:val="25"/>
          </w:rPr>
          <w:t>.</w:t>
        </w:r>
      </w:p>
      <w:p w14:paraId="4994ED65" w14:textId="1269D3F0" w:rsidR="00ED0997" w:rsidRDefault="00C64631"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C3D0" w14:textId="77777777" w:rsidR="00937BD7" w:rsidRDefault="00937BD7" w:rsidP="0087662D">
      <w:pPr>
        <w:spacing w:after="0" w:line="240" w:lineRule="auto"/>
      </w:pPr>
      <w:r>
        <w:separator/>
      </w:r>
    </w:p>
  </w:footnote>
  <w:footnote w:type="continuationSeparator" w:id="0">
    <w:p w14:paraId="7A67A977" w14:textId="77777777" w:rsidR="00937BD7" w:rsidRDefault="00937BD7" w:rsidP="0087662D">
      <w:pPr>
        <w:spacing w:after="0" w:line="240" w:lineRule="auto"/>
      </w:pPr>
      <w:r>
        <w:continuationSeparator/>
      </w:r>
    </w:p>
  </w:footnote>
  <w:footnote w:type="continuationNotice" w:id="1">
    <w:p w14:paraId="4300871B" w14:textId="77777777" w:rsidR="00937BD7" w:rsidRDefault="00937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4D3B" w14:textId="2096E0AB" w:rsidR="006D37F9" w:rsidRDefault="00765C8F" w:rsidP="006D37F9">
    <w:pPr>
      <w:spacing w:after="0" w:line="276" w:lineRule="auto"/>
      <w:jc w:val="center"/>
      <w:rPr>
        <w:rFonts w:cs="Arial"/>
        <w:b/>
        <w:sz w:val="28"/>
        <w:szCs w:val="28"/>
      </w:rPr>
    </w:pPr>
    <w:r w:rsidRPr="006D37F9">
      <w:rPr>
        <w:rFonts w:asciiTheme="minorHAnsi" w:hAnsiTheme="minorHAnsi"/>
        <w:b/>
        <w:noProof/>
        <w:sz w:val="28"/>
        <w:szCs w:val="24"/>
        <w:lang w:eastAsia="en-GB"/>
      </w:rPr>
      <w:drawing>
        <wp:anchor distT="0" distB="0" distL="114300" distR="114300" simplePos="0" relativeHeight="251664384" behindDoc="1" locked="0" layoutInCell="1" allowOverlap="1" wp14:anchorId="7A6005A7" wp14:editId="6C1487D8">
          <wp:simplePos x="0" y="0"/>
          <wp:positionH relativeFrom="margin">
            <wp:posOffset>5683250</wp:posOffset>
          </wp:positionH>
          <wp:positionV relativeFrom="margin">
            <wp:posOffset>-1185545</wp:posOffset>
          </wp:positionV>
          <wp:extent cx="742950" cy="504825"/>
          <wp:effectExtent l="0" t="0" r="0" b="9525"/>
          <wp:wrapTight wrapText="bothSides">
            <wp:wrapPolygon edited="0">
              <wp:start x="0" y="0"/>
              <wp:lineTo x="0" y="21192"/>
              <wp:lineTo x="21046" y="21192"/>
              <wp:lineTo x="21046" y="0"/>
              <wp:lineTo x="0" y="0"/>
            </wp:wrapPolygon>
          </wp:wrapTight>
          <wp:docPr id="1" name="Picture 1"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anchor>
      </w:drawing>
    </w:r>
  </w:p>
  <w:p w14:paraId="22EE45D5" w14:textId="1DFA262A" w:rsidR="006D37F9" w:rsidRDefault="006D37F9" w:rsidP="00765C8F">
    <w:pPr>
      <w:spacing w:after="0" w:line="276" w:lineRule="auto"/>
      <w:rPr>
        <w:rFonts w:cs="Arial"/>
        <w:b/>
        <w:sz w:val="28"/>
        <w:szCs w:val="28"/>
      </w:rPr>
    </w:pPr>
  </w:p>
  <w:p w14:paraId="4EBE43EE" w14:textId="04981109" w:rsidR="006D37F9" w:rsidRPr="006D37F9" w:rsidRDefault="006D37F9" w:rsidP="006D37F9">
    <w:pPr>
      <w:spacing w:after="0" w:line="276" w:lineRule="auto"/>
      <w:jc w:val="center"/>
      <w:rPr>
        <w:rFonts w:cs="Arial"/>
        <w:b/>
        <w:sz w:val="28"/>
        <w:szCs w:val="28"/>
      </w:rPr>
    </w:pPr>
    <w:r w:rsidRPr="006D37F9">
      <w:rPr>
        <w:rFonts w:cs="Arial"/>
        <w:b/>
        <w:sz w:val="28"/>
        <w:szCs w:val="28"/>
      </w:rPr>
      <w:t>Surrey Heartlands Integrated Care System</w:t>
    </w:r>
  </w:p>
  <w:p w14:paraId="77D4D079" w14:textId="3378C380" w:rsidR="006D37F9" w:rsidRPr="006D37F9" w:rsidRDefault="006D37F9" w:rsidP="006D37F9">
    <w:pPr>
      <w:spacing w:after="200" w:line="276" w:lineRule="auto"/>
      <w:jc w:val="center"/>
      <w:rPr>
        <w:rFonts w:cs="Arial"/>
        <w:b/>
        <w:sz w:val="28"/>
        <w:szCs w:val="28"/>
      </w:rPr>
    </w:pPr>
    <w:r w:rsidRPr="006D37F9">
      <w:rPr>
        <w:rFonts w:cs="Arial"/>
        <w:b/>
        <w:sz w:val="28"/>
        <w:szCs w:val="28"/>
      </w:rPr>
      <w:t>Area Prescribing Committee (APC)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E5A"/>
    <w:multiLevelType w:val="hybridMultilevel"/>
    <w:tmpl w:val="8994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0503"/>
    <w:multiLevelType w:val="hybridMultilevel"/>
    <w:tmpl w:val="FEB4D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11FB6"/>
    <w:multiLevelType w:val="hybridMultilevel"/>
    <w:tmpl w:val="713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D506D"/>
    <w:multiLevelType w:val="hybridMultilevel"/>
    <w:tmpl w:val="3E7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74891"/>
    <w:multiLevelType w:val="hybridMultilevel"/>
    <w:tmpl w:val="67C09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05D24E4"/>
    <w:multiLevelType w:val="hybridMultilevel"/>
    <w:tmpl w:val="72F0C14C"/>
    <w:lvl w:ilvl="0" w:tplc="101ED586">
      <w:start w:val="4"/>
      <w:numFmt w:val="decimal"/>
      <w:lvlText w:val="%1"/>
      <w:lvlJc w:val="left"/>
      <w:pPr>
        <w:ind w:left="360" w:hanging="360"/>
      </w:pPr>
      <w:rPr>
        <w:rFonts w:hint="default"/>
        <w:b w:val="0"/>
        <w:bCs w:val="0"/>
        <w:strike w:val="0"/>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CD341B"/>
    <w:multiLevelType w:val="hybridMultilevel"/>
    <w:tmpl w:val="45A43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972ED9"/>
    <w:multiLevelType w:val="hybridMultilevel"/>
    <w:tmpl w:val="30942E34"/>
    <w:lvl w:ilvl="0" w:tplc="D98A2914">
      <w:start w:val="1"/>
      <w:numFmt w:val="decimal"/>
      <w:lvlText w:val="%1"/>
      <w:lvlJc w:val="left"/>
      <w:pPr>
        <w:ind w:left="360" w:hanging="360"/>
      </w:pPr>
      <w:rPr>
        <w:rFonts w:hint="default"/>
        <w:b w:val="0"/>
        <w:bCs w:val="0"/>
        <w:strike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02142"/>
    <w:multiLevelType w:val="hybridMultilevel"/>
    <w:tmpl w:val="2532360A"/>
    <w:lvl w:ilvl="0" w:tplc="6E66C5C8">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88271A"/>
    <w:multiLevelType w:val="hybridMultilevel"/>
    <w:tmpl w:val="7CB2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50525"/>
    <w:multiLevelType w:val="hybridMultilevel"/>
    <w:tmpl w:val="06E4C9EE"/>
    <w:lvl w:ilvl="0" w:tplc="6698724E">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num w:numId="1" w16cid:durableId="685137955">
    <w:abstractNumId w:val="9"/>
  </w:num>
  <w:num w:numId="2" w16cid:durableId="1183132848">
    <w:abstractNumId w:val="11"/>
  </w:num>
  <w:num w:numId="3" w16cid:durableId="725373548">
    <w:abstractNumId w:val="3"/>
  </w:num>
  <w:num w:numId="4" w16cid:durableId="144398857">
    <w:abstractNumId w:val="4"/>
  </w:num>
  <w:num w:numId="5" w16cid:durableId="865677699">
    <w:abstractNumId w:val="1"/>
  </w:num>
  <w:num w:numId="6" w16cid:durableId="1612857428">
    <w:abstractNumId w:val="6"/>
  </w:num>
  <w:num w:numId="7" w16cid:durableId="49690473">
    <w:abstractNumId w:val="2"/>
  </w:num>
  <w:num w:numId="8" w16cid:durableId="1245341450">
    <w:abstractNumId w:val="7"/>
  </w:num>
  <w:num w:numId="9" w16cid:durableId="836532503">
    <w:abstractNumId w:val="5"/>
  </w:num>
  <w:num w:numId="10" w16cid:durableId="1112362085">
    <w:abstractNumId w:val="0"/>
  </w:num>
  <w:num w:numId="11" w16cid:durableId="1409572605">
    <w:abstractNumId w:val="8"/>
  </w:num>
  <w:num w:numId="12" w16cid:durableId="255596461">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 Clare (NHS SURREY HEARTLANDS ICB - 92A)">
    <w15:presenceInfo w15:providerId="AD" w15:userId="S::clarejohns@nhs.net::d406007e-23b2-4b7d-b63b-8cb1ab2b6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4070"/>
    <w:rsid w:val="00005713"/>
    <w:rsid w:val="0000752C"/>
    <w:rsid w:val="00011ECC"/>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D2"/>
    <w:rsid w:val="00070CFF"/>
    <w:rsid w:val="00080C62"/>
    <w:rsid w:val="00084DC3"/>
    <w:rsid w:val="00091F97"/>
    <w:rsid w:val="00092621"/>
    <w:rsid w:val="0009626A"/>
    <w:rsid w:val="00096431"/>
    <w:rsid w:val="000979BA"/>
    <w:rsid w:val="000A1C3F"/>
    <w:rsid w:val="000A6D12"/>
    <w:rsid w:val="000B469E"/>
    <w:rsid w:val="000B5C73"/>
    <w:rsid w:val="000C44F0"/>
    <w:rsid w:val="000C7037"/>
    <w:rsid w:val="000D1E44"/>
    <w:rsid w:val="000D5F9E"/>
    <w:rsid w:val="000E1BF6"/>
    <w:rsid w:val="000E2489"/>
    <w:rsid w:val="000E5CFD"/>
    <w:rsid w:val="000E63B8"/>
    <w:rsid w:val="000E743E"/>
    <w:rsid w:val="000F534C"/>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1B62"/>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0A7D"/>
    <w:rsid w:val="001C2FA2"/>
    <w:rsid w:val="001C3E4B"/>
    <w:rsid w:val="001C57F1"/>
    <w:rsid w:val="001D124F"/>
    <w:rsid w:val="001D20B3"/>
    <w:rsid w:val="001D2756"/>
    <w:rsid w:val="001E0A5E"/>
    <w:rsid w:val="001E378C"/>
    <w:rsid w:val="001E3E2A"/>
    <w:rsid w:val="001E7AAA"/>
    <w:rsid w:val="001F04D1"/>
    <w:rsid w:val="001F2FFE"/>
    <w:rsid w:val="001F3C1D"/>
    <w:rsid w:val="001F4ECE"/>
    <w:rsid w:val="001F6FD3"/>
    <w:rsid w:val="00204611"/>
    <w:rsid w:val="00205AE1"/>
    <w:rsid w:val="002102CD"/>
    <w:rsid w:val="002109B2"/>
    <w:rsid w:val="002170F9"/>
    <w:rsid w:val="00221A17"/>
    <w:rsid w:val="0022471E"/>
    <w:rsid w:val="00225A1B"/>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906"/>
    <w:rsid w:val="002A1D88"/>
    <w:rsid w:val="002A1DF7"/>
    <w:rsid w:val="002A4121"/>
    <w:rsid w:val="002A451D"/>
    <w:rsid w:val="002B3965"/>
    <w:rsid w:val="002B6C74"/>
    <w:rsid w:val="002C1080"/>
    <w:rsid w:val="002C1756"/>
    <w:rsid w:val="002C1FC3"/>
    <w:rsid w:val="002C36BE"/>
    <w:rsid w:val="002C69B2"/>
    <w:rsid w:val="002D0399"/>
    <w:rsid w:val="002D2B0F"/>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3E49"/>
    <w:rsid w:val="003767F5"/>
    <w:rsid w:val="003832B6"/>
    <w:rsid w:val="003932F7"/>
    <w:rsid w:val="00393796"/>
    <w:rsid w:val="00395BCB"/>
    <w:rsid w:val="00397375"/>
    <w:rsid w:val="00397EA3"/>
    <w:rsid w:val="003A0310"/>
    <w:rsid w:val="003B03B0"/>
    <w:rsid w:val="003B5326"/>
    <w:rsid w:val="003C1546"/>
    <w:rsid w:val="003C291F"/>
    <w:rsid w:val="003D0261"/>
    <w:rsid w:val="003D163E"/>
    <w:rsid w:val="003D3182"/>
    <w:rsid w:val="003D4B49"/>
    <w:rsid w:val="003D7CAD"/>
    <w:rsid w:val="003E25EA"/>
    <w:rsid w:val="003E6BAD"/>
    <w:rsid w:val="003E7515"/>
    <w:rsid w:val="003E7F57"/>
    <w:rsid w:val="003F3997"/>
    <w:rsid w:val="003F53C9"/>
    <w:rsid w:val="003F6D3E"/>
    <w:rsid w:val="00406798"/>
    <w:rsid w:val="00411634"/>
    <w:rsid w:val="00412A51"/>
    <w:rsid w:val="004206F9"/>
    <w:rsid w:val="004243EF"/>
    <w:rsid w:val="00425C08"/>
    <w:rsid w:val="00426DE1"/>
    <w:rsid w:val="004301BF"/>
    <w:rsid w:val="00431CDC"/>
    <w:rsid w:val="004346F7"/>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60E9"/>
    <w:rsid w:val="00487028"/>
    <w:rsid w:val="0048728C"/>
    <w:rsid w:val="00487BEB"/>
    <w:rsid w:val="00492CD8"/>
    <w:rsid w:val="00493EEC"/>
    <w:rsid w:val="004A0BF6"/>
    <w:rsid w:val="004A20B0"/>
    <w:rsid w:val="004A32C9"/>
    <w:rsid w:val="004A7EB4"/>
    <w:rsid w:val="004B1A68"/>
    <w:rsid w:val="004B3351"/>
    <w:rsid w:val="004B4FE2"/>
    <w:rsid w:val="004B59C6"/>
    <w:rsid w:val="004C0E0B"/>
    <w:rsid w:val="004C3859"/>
    <w:rsid w:val="004C5651"/>
    <w:rsid w:val="004C7AE8"/>
    <w:rsid w:val="004D0A5C"/>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547D5"/>
    <w:rsid w:val="0056444A"/>
    <w:rsid w:val="00567D84"/>
    <w:rsid w:val="00571210"/>
    <w:rsid w:val="00582433"/>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5130"/>
    <w:rsid w:val="005F6358"/>
    <w:rsid w:val="006025E4"/>
    <w:rsid w:val="00606660"/>
    <w:rsid w:val="00607027"/>
    <w:rsid w:val="00612B55"/>
    <w:rsid w:val="006156F2"/>
    <w:rsid w:val="006208B9"/>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D37F9"/>
    <w:rsid w:val="006D4AFF"/>
    <w:rsid w:val="006D4B1B"/>
    <w:rsid w:val="006D4DCC"/>
    <w:rsid w:val="006D559B"/>
    <w:rsid w:val="006D77DA"/>
    <w:rsid w:val="006E2338"/>
    <w:rsid w:val="006E2D55"/>
    <w:rsid w:val="006E40C7"/>
    <w:rsid w:val="006F289F"/>
    <w:rsid w:val="006F28E4"/>
    <w:rsid w:val="006F3BBA"/>
    <w:rsid w:val="007033AD"/>
    <w:rsid w:val="0070429F"/>
    <w:rsid w:val="007062A7"/>
    <w:rsid w:val="00706BA7"/>
    <w:rsid w:val="00707E5D"/>
    <w:rsid w:val="00712B97"/>
    <w:rsid w:val="007148DE"/>
    <w:rsid w:val="00715012"/>
    <w:rsid w:val="00715E23"/>
    <w:rsid w:val="00716548"/>
    <w:rsid w:val="00721AFD"/>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65C8F"/>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111"/>
    <w:rsid w:val="007E228E"/>
    <w:rsid w:val="007E4BD7"/>
    <w:rsid w:val="007E547C"/>
    <w:rsid w:val="007F3977"/>
    <w:rsid w:val="007F3F28"/>
    <w:rsid w:val="007F4AFE"/>
    <w:rsid w:val="008009CB"/>
    <w:rsid w:val="00802960"/>
    <w:rsid w:val="00802BC6"/>
    <w:rsid w:val="008041CC"/>
    <w:rsid w:val="00805F12"/>
    <w:rsid w:val="00806AB9"/>
    <w:rsid w:val="008210A6"/>
    <w:rsid w:val="00822096"/>
    <w:rsid w:val="008359A8"/>
    <w:rsid w:val="00841BE2"/>
    <w:rsid w:val="008426BA"/>
    <w:rsid w:val="00846240"/>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8F747C"/>
    <w:rsid w:val="009038BB"/>
    <w:rsid w:val="009052AA"/>
    <w:rsid w:val="009067F0"/>
    <w:rsid w:val="00907EB0"/>
    <w:rsid w:val="00912A1D"/>
    <w:rsid w:val="009142FC"/>
    <w:rsid w:val="00916006"/>
    <w:rsid w:val="00922068"/>
    <w:rsid w:val="00933A4C"/>
    <w:rsid w:val="00937BD7"/>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44E1"/>
    <w:rsid w:val="009C1B55"/>
    <w:rsid w:val="009C4C14"/>
    <w:rsid w:val="009C57DE"/>
    <w:rsid w:val="009D16B5"/>
    <w:rsid w:val="009D1C3D"/>
    <w:rsid w:val="009D37E8"/>
    <w:rsid w:val="009D47A8"/>
    <w:rsid w:val="009E24CA"/>
    <w:rsid w:val="009E32B5"/>
    <w:rsid w:val="009E3461"/>
    <w:rsid w:val="009E3803"/>
    <w:rsid w:val="009E3840"/>
    <w:rsid w:val="009F3E18"/>
    <w:rsid w:val="00A00BD0"/>
    <w:rsid w:val="00A0302F"/>
    <w:rsid w:val="00A0532B"/>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2869"/>
    <w:rsid w:val="00AB5BA1"/>
    <w:rsid w:val="00AB69F9"/>
    <w:rsid w:val="00AC1D52"/>
    <w:rsid w:val="00AC2931"/>
    <w:rsid w:val="00AC36B9"/>
    <w:rsid w:val="00AD44FD"/>
    <w:rsid w:val="00AE17F2"/>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87845"/>
    <w:rsid w:val="00B92DDF"/>
    <w:rsid w:val="00B964E3"/>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50E1"/>
    <w:rsid w:val="00BF5E44"/>
    <w:rsid w:val="00C00D54"/>
    <w:rsid w:val="00C01923"/>
    <w:rsid w:val="00C13AA2"/>
    <w:rsid w:val="00C14B9C"/>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64631"/>
    <w:rsid w:val="00C6A8F0"/>
    <w:rsid w:val="00C73CAA"/>
    <w:rsid w:val="00C823A4"/>
    <w:rsid w:val="00C83A02"/>
    <w:rsid w:val="00C85511"/>
    <w:rsid w:val="00C87950"/>
    <w:rsid w:val="00C9099E"/>
    <w:rsid w:val="00C92AFF"/>
    <w:rsid w:val="00C95E86"/>
    <w:rsid w:val="00CA1398"/>
    <w:rsid w:val="00CA2577"/>
    <w:rsid w:val="00CA3320"/>
    <w:rsid w:val="00CA52C5"/>
    <w:rsid w:val="00CC339E"/>
    <w:rsid w:val="00CC3BC6"/>
    <w:rsid w:val="00CC3DC0"/>
    <w:rsid w:val="00CC475D"/>
    <w:rsid w:val="00CC5377"/>
    <w:rsid w:val="00CC68BF"/>
    <w:rsid w:val="00CC6A32"/>
    <w:rsid w:val="00CD1B89"/>
    <w:rsid w:val="00CD6369"/>
    <w:rsid w:val="00CE0B03"/>
    <w:rsid w:val="00CE280B"/>
    <w:rsid w:val="00CE510C"/>
    <w:rsid w:val="00CE7272"/>
    <w:rsid w:val="00CE782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20D4E"/>
    <w:rsid w:val="00E21B0C"/>
    <w:rsid w:val="00E236CE"/>
    <w:rsid w:val="00E23C2E"/>
    <w:rsid w:val="00E30436"/>
    <w:rsid w:val="00E3221B"/>
    <w:rsid w:val="00E32C4B"/>
    <w:rsid w:val="00E41C5F"/>
    <w:rsid w:val="00E50AEB"/>
    <w:rsid w:val="00E5276F"/>
    <w:rsid w:val="00E54E90"/>
    <w:rsid w:val="00E553BD"/>
    <w:rsid w:val="00E62D67"/>
    <w:rsid w:val="00E739FE"/>
    <w:rsid w:val="00E85523"/>
    <w:rsid w:val="00E935DD"/>
    <w:rsid w:val="00EA0F68"/>
    <w:rsid w:val="00EA7FCA"/>
    <w:rsid w:val="00EB358D"/>
    <w:rsid w:val="00EB3E98"/>
    <w:rsid w:val="00EB55B3"/>
    <w:rsid w:val="00EB7CBC"/>
    <w:rsid w:val="00EC08B9"/>
    <w:rsid w:val="00EC2AD8"/>
    <w:rsid w:val="00ED0997"/>
    <w:rsid w:val="00ED0A4B"/>
    <w:rsid w:val="00ED1287"/>
    <w:rsid w:val="00ED1C37"/>
    <w:rsid w:val="00ED5C88"/>
    <w:rsid w:val="00ED684C"/>
    <w:rsid w:val="00ED6BD6"/>
    <w:rsid w:val="00EE03F6"/>
    <w:rsid w:val="00EF11B8"/>
    <w:rsid w:val="00EF1D4C"/>
    <w:rsid w:val="00EF4D31"/>
    <w:rsid w:val="00F009DC"/>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4F65128"/>
    <w:rsid w:val="105ED4C8"/>
    <w:rsid w:val="1AA777CE"/>
    <w:rsid w:val="1C105DFE"/>
    <w:rsid w:val="1E7986F2"/>
    <w:rsid w:val="1FCCEB24"/>
    <w:rsid w:val="2D8F605A"/>
    <w:rsid w:val="3272A242"/>
    <w:rsid w:val="4183C842"/>
    <w:rsid w:val="4596D72F"/>
    <w:rsid w:val="52EBB6BB"/>
    <w:rsid w:val="57998AE9"/>
    <w:rsid w:val="59E0E2B1"/>
    <w:rsid w:val="5C1B68E8"/>
    <w:rsid w:val="7093D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
      </w:numPr>
      <w:spacing w:after="120" w:line="240" w:lineRule="auto"/>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5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styleId="NoSpacing">
    <w:name w:val="No Spacing"/>
    <w:uiPriority w:val="1"/>
    <w:qFormat/>
    <w:rsid w:val="008041CC"/>
    <w:pPr>
      <w:spacing w:after="0" w:line="240" w:lineRule="auto"/>
    </w:pPr>
    <w:rPr>
      <w:rFonts w:ascii="Arial" w:hAnsi="Arial"/>
      <w:sz w:val="24"/>
    </w:rPr>
  </w:style>
  <w:style w:type="paragraph" w:styleId="NormalWeb">
    <w:name w:val="Normal (Web)"/>
    <w:basedOn w:val="Normal"/>
    <w:uiPriority w:val="99"/>
    <w:unhideWhenUsed/>
    <w:rsid w:val="006156F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9081">
      <w:bodyDiv w:val="1"/>
      <w:marLeft w:val="0"/>
      <w:marRight w:val="0"/>
      <w:marTop w:val="0"/>
      <w:marBottom w:val="0"/>
      <w:divBdr>
        <w:top w:val="none" w:sz="0" w:space="0" w:color="auto"/>
        <w:left w:val="none" w:sz="0" w:space="0" w:color="auto"/>
        <w:bottom w:val="none" w:sz="0" w:space="0" w:color="auto"/>
        <w:right w:val="none" w:sz="0" w:space="0" w:color="auto"/>
      </w:divBdr>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086531807">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71" TargetMode="External"/><Relationship Id="rId18" Type="http://schemas.openxmlformats.org/officeDocument/2006/relationships/hyperlink" Target="https://www.medicines.org.uk/emc/product/2232" TargetMode="External"/><Relationship Id="rId26" Type="http://schemas.openxmlformats.org/officeDocument/2006/relationships/hyperlink" Target="http://www.medicines.org.uk" TargetMode="External"/><Relationship Id="rId21" Type="http://schemas.openxmlformats.org/officeDocument/2006/relationships/hyperlink" Target="https://www.medicines.org.uk/emc/product/13993/smpc" TargetMode="External"/><Relationship Id="rId34" Type="http://schemas.openxmlformats.org/officeDocument/2006/relationships/hyperlink" Target="https://www.medicines.org.uk/emc/product/9632"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drug-safety-update/domperidone-for-nausea-and-vomiting-lack-of-efficacy-in-children-reminder-of-contraindications-in-adults-and-adolescents" TargetMode="External"/><Relationship Id="rId25" Type="http://schemas.openxmlformats.org/officeDocument/2006/relationships/hyperlink" Target="http://www.mhra.gov.uk/yellowcard" TargetMode="External"/><Relationship Id="rId33" Type="http://schemas.openxmlformats.org/officeDocument/2006/relationships/hyperlink" Target="https://www.medicines.org.uk/emc/product/9650" TargetMode="External"/><Relationship Id="rId2" Type="http://schemas.openxmlformats.org/officeDocument/2006/relationships/customXml" Target="../customXml/item2.xml"/><Relationship Id="rId16" Type="http://schemas.openxmlformats.org/officeDocument/2006/relationships/hyperlink" Target="https://www.gov.uk/drug-safety-update/apomorphine-with-domperidone-minimising-risk-of-cardiac-side-effects" TargetMode="External"/><Relationship Id="rId20" Type="http://schemas.openxmlformats.org/officeDocument/2006/relationships/hyperlink" Target="https://www.medicines.org.uk/emc/product/3908" TargetMode="External"/><Relationship Id="rId29" Type="http://schemas.openxmlformats.org/officeDocument/2006/relationships/hyperlink" Target="https://www.gov.uk/drug-safety-update/domperidone-for-nausea-and-vomiting-lack-of-efficacy-in-children-reminder-of-contraindications-in-adults-and-adolesc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edicines.org.uk/emc/" TargetMode="External"/><Relationship Id="rId32" Type="http://schemas.openxmlformats.org/officeDocument/2006/relationships/hyperlink" Target="https://www.medicines.org.uk/emc/product/13993/smp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bnf.nice.org.uk/drugs/" TargetMode="External"/><Relationship Id="rId28" Type="http://schemas.openxmlformats.org/officeDocument/2006/relationships/hyperlink" Target="https://www.gov.uk/drug-safety-update/apomorphine-with-domperidone-minimising-risk-of-cardiac-side-effects"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medicines.org.uk/emc/product/9650" TargetMode="External"/><Relationship Id="rId31" Type="http://schemas.openxmlformats.org/officeDocument/2006/relationships/hyperlink" Target="https://www.medicines.org.uk/emc/product/3908/sm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nf.nice.org.uk/drugs/" TargetMode="External"/><Relationship Id="rId22" Type="http://schemas.openxmlformats.org/officeDocument/2006/relationships/hyperlink" Target="https://www.medicines.org.uk/emc/product/9632" TargetMode="External"/><Relationship Id="rId27" Type="http://schemas.openxmlformats.org/officeDocument/2006/relationships/hyperlink" Target="http://www.medicines.org.uk" TargetMode="External"/><Relationship Id="rId30" Type="http://schemas.openxmlformats.org/officeDocument/2006/relationships/hyperlink" Target="https://www.medicines.org.uk/emc/product/2232/smpc"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3.xml><?xml version="1.0" encoding="utf-8"?>
<ds:datastoreItem xmlns:ds="http://schemas.openxmlformats.org/officeDocument/2006/customXml" ds:itemID="{B5083591-FD7D-427C-94D0-8E6ABE21205E}">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389b850-4317-40c2-99d6-552fc77bed1b"/>
    <ds:schemaRef ds:uri="43a50285-5f70-4108-b46d-573e29e5fa14"/>
    <ds:schemaRef ds:uri="http://www.w3.org/XML/1998/namespace"/>
    <ds:schemaRef ds:uri="http://purl.org/dc/dcmitype/"/>
  </ds:schemaRefs>
</ds:datastoreItem>
</file>

<file path=customXml/itemProps4.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6059</Words>
  <Characters>34537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Johns Clare (NHS Surrey Heartlands CCG)</cp:lastModifiedBy>
  <cp:revision>2</cp:revision>
  <cp:lastPrinted>2022-07-04T15:05:00Z</cp:lastPrinted>
  <dcterms:created xsi:type="dcterms:W3CDTF">2023-11-16T11:25:00Z</dcterms:created>
  <dcterms:modified xsi:type="dcterms:W3CDTF">2023-11-16T11:25:00Z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